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AFE" w:rsidRPr="00026D62" w:rsidRDefault="00E51C2A" w:rsidP="006D6A10">
      <w:pPr>
        <w:spacing w:after="0" w:line="240" w:lineRule="auto"/>
        <w:jc w:val="center"/>
        <w:rPr>
          <w:b/>
          <w:sz w:val="32"/>
          <w:szCs w:val="32"/>
        </w:rPr>
      </w:pPr>
      <w:del w:id="0" w:author="DeEtta" w:date="2024-02-26T13:36:00Z">
        <w:r w:rsidRPr="00026D62" w:rsidDel="001569CA">
          <w:rPr>
            <w:b/>
            <w:sz w:val="32"/>
            <w:szCs w:val="32"/>
          </w:rPr>
          <w:delText>S</w:delText>
        </w:r>
      </w:del>
      <w:r w:rsidRPr="00026D62">
        <w:rPr>
          <w:b/>
          <w:sz w:val="32"/>
          <w:szCs w:val="32"/>
        </w:rPr>
        <w:t>unday,</w:t>
      </w:r>
      <w:r w:rsidR="001716E6" w:rsidRPr="00026D62">
        <w:rPr>
          <w:b/>
          <w:sz w:val="32"/>
          <w:szCs w:val="32"/>
        </w:rPr>
        <w:t xml:space="preserve"> </w:t>
      </w:r>
      <w:r w:rsidR="00F34C6C">
        <w:rPr>
          <w:b/>
          <w:sz w:val="32"/>
          <w:szCs w:val="32"/>
        </w:rPr>
        <w:t xml:space="preserve">March </w:t>
      </w:r>
      <w:r w:rsidR="00DD44EE">
        <w:rPr>
          <w:b/>
          <w:sz w:val="32"/>
          <w:szCs w:val="32"/>
        </w:rPr>
        <w:t>31</w:t>
      </w:r>
      <w:r w:rsidR="00740AFE" w:rsidRPr="00026D62">
        <w:rPr>
          <w:b/>
          <w:sz w:val="32"/>
          <w:szCs w:val="32"/>
        </w:rPr>
        <w:t>, 202</w:t>
      </w:r>
      <w:r w:rsidR="00053767">
        <w:rPr>
          <w:b/>
          <w:sz w:val="32"/>
          <w:szCs w:val="32"/>
        </w:rPr>
        <w:t>4</w:t>
      </w:r>
    </w:p>
    <w:p w:rsidR="00A418CB" w:rsidRPr="00026D62" w:rsidRDefault="0079583F" w:rsidP="006D6A10">
      <w:pPr>
        <w:spacing w:after="0" w:line="240" w:lineRule="auto"/>
        <w:jc w:val="center"/>
        <w:rPr>
          <w:b/>
          <w:sz w:val="32"/>
          <w:szCs w:val="32"/>
        </w:rPr>
      </w:pPr>
      <w:hyperlink r:id="rId8" w:history="1">
        <w:r w:rsidR="00A418CB" w:rsidRPr="00026D62">
          <w:rPr>
            <w:rStyle w:val="Hyperlink"/>
            <w:b/>
            <w:sz w:val="32"/>
            <w:szCs w:val="32"/>
          </w:rPr>
          <w:t>www.gilbertcommunityumc.org</w:t>
        </w:r>
      </w:hyperlink>
    </w:p>
    <w:p w:rsidR="00127E1A" w:rsidRPr="00026D62" w:rsidRDefault="00380272" w:rsidP="00961729">
      <w:pPr>
        <w:spacing w:after="0" w:line="240" w:lineRule="auto"/>
        <w:jc w:val="center"/>
        <w:rPr>
          <w:b/>
          <w:sz w:val="32"/>
          <w:szCs w:val="32"/>
        </w:rPr>
      </w:pPr>
      <w:r>
        <w:rPr>
          <w:b/>
          <w:sz w:val="32"/>
          <w:szCs w:val="32"/>
        </w:rPr>
        <w:t xml:space="preserve"> </w:t>
      </w:r>
      <w:r w:rsidR="00D72C6D" w:rsidRPr="00026D62">
        <w:rPr>
          <w:b/>
          <w:sz w:val="32"/>
          <w:szCs w:val="32"/>
        </w:rPr>
        <w:t>“</w:t>
      </w:r>
      <w:r w:rsidR="00EB02C0" w:rsidRPr="00026D62">
        <w:rPr>
          <w:b/>
          <w:sz w:val="32"/>
          <w:szCs w:val="32"/>
        </w:rPr>
        <w:t>Open hearts. Open minds. Open doors.”</w:t>
      </w:r>
    </w:p>
    <w:p w:rsidR="00DD44EE" w:rsidRDefault="00DD44EE" w:rsidP="00DD44EE">
      <w:pPr>
        <w:spacing w:after="0" w:line="240" w:lineRule="auto"/>
        <w:jc w:val="center"/>
        <w:rPr>
          <w:rFonts w:ascii="Lucida Handwriting" w:hAnsi="Lucida Handwriting"/>
          <w:sz w:val="32"/>
          <w:szCs w:val="32"/>
        </w:rPr>
      </w:pPr>
      <w:r>
        <w:rPr>
          <w:rFonts w:ascii="Lucida Handwriting" w:hAnsi="Lucida Handwriting"/>
          <w:b/>
          <w:sz w:val="32"/>
          <w:szCs w:val="32"/>
        </w:rPr>
        <w:t>Easter…</w:t>
      </w:r>
    </w:p>
    <w:p w:rsidR="00DD44EE" w:rsidRDefault="00DD44EE" w:rsidP="00EB02C0">
      <w:pPr>
        <w:spacing w:after="0" w:line="240" w:lineRule="auto"/>
        <w:rPr>
          <w:sz w:val="32"/>
          <w:szCs w:val="32"/>
        </w:rPr>
      </w:pPr>
    </w:p>
    <w:p w:rsidR="00CF6A6B" w:rsidRPr="00026D62" w:rsidRDefault="00AE1482" w:rsidP="00EB02C0">
      <w:pPr>
        <w:spacing w:after="0" w:line="240" w:lineRule="auto"/>
        <w:rPr>
          <w:sz w:val="32"/>
          <w:szCs w:val="32"/>
        </w:rPr>
      </w:pPr>
      <w:r w:rsidRPr="00026D62">
        <w:rPr>
          <w:sz w:val="32"/>
          <w:szCs w:val="32"/>
        </w:rPr>
        <w:t xml:space="preserve">*Please stand if able…  </w:t>
      </w:r>
    </w:p>
    <w:p w:rsidR="009C34E1" w:rsidRPr="00026D62" w:rsidRDefault="00797CC7" w:rsidP="00EB02C0">
      <w:pPr>
        <w:spacing w:after="0" w:line="240" w:lineRule="auto"/>
        <w:rPr>
          <w:sz w:val="32"/>
          <w:szCs w:val="32"/>
        </w:rPr>
      </w:pPr>
      <w:r w:rsidRPr="00026D62">
        <w:rPr>
          <w:sz w:val="32"/>
          <w:szCs w:val="32"/>
        </w:rPr>
        <w:t>PRELUDE</w:t>
      </w:r>
      <w:r w:rsidR="003960CD" w:rsidRPr="00026D62">
        <w:rPr>
          <w:sz w:val="32"/>
          <w:szCs w:val="32"/>
        </w:rPr>
        <w:t xml:space="preserve"> </w:t>
      </w:r>
    </w:p>
    <w:p w:rsidR="00EB02C0" w:rsidRPr="00026D62" w:rsidRDefault="00A447AE" w:rsidP="00EB02C0">
      <w:pPr>
        <w:spacing w:after="0" w:line="240" w:lineRule="auto"/>
        <w:rPr>
          <w:sz w:val="32"/>
          <w:szCs w:val="32"/>
        </w:rPr>
      </w:pPr>
      <w:r w:rsidRPr="00026D62">
        <w:rPr>
          <w:b/>
          <w:sz w:val="32"/>
          <w:szCs w:val="32"/>
        </w:rPr>
        <w:t>ANNOUNCEMENT</w:t>
      </w:r>
      <w:r w:rsidR="001D6ED6">
        <w:rPr>
          <w:b/>
          <w:sz w:val="32"/>
          <w:szCs w:val="32"/>
        </w:rPr>
        <w:t>s</w:t>
      </w:r>
    </w:p>
    <w:p w:rsidR="005E2447" w:rsidRPr="001569CA" w:rsidDel="00CA460B" w:rsidRDefault="005E2447" w:rsidP="00EB02C0">
      <w:pPr>
        <w:spacing w:after="0" w:line="240" w:lineRule="auto"/>
        <w:rPr>
          <w:del w:id="1" w:author="DeEtta" w:date="2024-02-25T13:54:00Z"/>
          <w:sz w:val="24"/>
          <w:szCs w:val="24"/>
        </w:rPr>
      </w:pPr>
    </w:p>
    <w:p w:rsidR="005111BE" w:rsidRPr="00026D62" w:rsidDel="003722B4" w:rsidRDefault="005111BE" w:rsidP="00EB02C0">
      <w:pPr>
        <w:spacing w:after="0" w:line="240" w:lineRule="auto"/>
        <w:rPr>
          <w:del w:id="2" w:author="DeEtta" w:date="2024-02-25T13:38:00Z"/>
          <w:b/>
          <w:sz w:val="32"/>
          <w:szCs w:val="32"/>
        </w:rPr>
      </w:pPr>
      <w:del w:id="3" w:author="DeEtta" w:date="2024-02-25T13:38:00Z">
        <w:r w:rsidRPr="001569CA" w:rsidDel="003722B4">
          <w:rPr>
            <w:b/>
            <w:sz w:val="32"/>
            <w:szCs w:val="32"/>
          </w:rPr>
          <w:delText>CALL</w:delText>
        </w:r>
        <w:r w:rsidRPr="00026D62" w:rsidDel="003722B4">
          <w:rPr>
            <w:b/>
            <w:sz w:val="32"/>
            <w:szCs w:val="32"/>
          </w:rPr>
          <w:delText xml:space="preserve"> TO WORSHIP</w:delText>
        </w:r>
      </w:del>
    </w:p>
    <w:p w:rsidR="00053767" w:rsidDel="003722B4" w:rsidRDefault="00A36A5A" w:rsidP="00053767">
      <w:pPr>
        <w:spacing w:after="0" w:line="240" w:lineRule="auto"/>
        <w:rPr>
          <w:del w:id="4" w:author="DeEtta" w:date="2024-02-25T13:38:00Z"/>
          <w:sz w:val="32"/>
          <w:szCs w:val="32"/>
        </w:rPr>
      </w:pPr>
      <w:del w:id="5" w:author="DeEtta" w:date="2024-02-25T13:38:00Z">
        <w:r w:rsidRPr="00026D62" w:rsidDel="003722B4">
          <w:rPr>
            <w:sz w:val="32"/>
            <w:szCs w:val="32"/>
          </w:rPr>
          <w:delText>Leader:</w:delText>
        </w:r>
      </w:del>
      <w:r w:rsidR="00DD44EE">
        <w:rPr>
          <w:sz w:val="32"/>
          <w:szCs w:val="32"/>
        </w:rPr>
        <w:t xml:space="preserve">  This very day, God has acted.</w:t>
      </w:r>
    </w:p>
    <w:p w:rsidR="00751324" w:rsidDel="003722B4" w:rsidRDefault="00053767" w:rsidP="00F34C6C">
      <w:pPr>
        <w:spacing w:after="0" w:line="240" w:lineRule="auto"/>
        <w:rPr>
          <w:del w:id="6" w:author="DeEtta" w:date="2024-02-25T13:38:00Z"/>
          <w:b/>
          <w:sz w:val="32"/>
          <w:szCs w:val="32"/>
        </w:rPr>
      </w:pPr>
      <w:del w:id="7" w:author="DeEtta" w:date="2024-02-25T13:38:00Z">
        <w:r w:rsidDel="003722B4">
          <w:rPr>
            <w:b/>
            <w:sz w:val="32"/>
            <w:szCs w:val="32"/>
          </w:rPr>
          <w:delText xml:space="preserve">People:  </w:delText>
        </w:r>
      </w:del>
      <w:r w:rsidR="00DD44EE">
        <w:rPr>
          <w:b/>
          <w:sz w:val="32"/>
          <w:szCs w:val="32"/>
        </w:rPr>
        <w:t>Today, we will rejoice and be glad!</w:t>
      </w:r>
    </w:p>
    <w:p w:rsidR="00751324" w:rsidRDefault="00856027" w:rsidP="00D62EC1">
      <w:pPr>
        <w:spacing w:after="0" w:line="240" w:lineRule="auto"/>
        <w:rPr>
          <w:sz w:val="32"/>
          <w:szCs w:val="32"/>
        </w:rPr>
      </w:pPr>
      <w:del w:id="8" w:author="DeEtta" w:date="2024-02-25T13:38:00Z">
        <w:r w:rsidDel="003722B4">
          <w:rPr>
            <w:sz w:val="32"/>
            <w:szCs w:val="32"/>
          </w:rPr>
          <w:delText>Leader:</w:delText>
        </w:r>
      </w:del>
      <w:r w:rsidR="00751324">
        <w:rPr>
          <w:sz w:val="32"/>
          <w:szCs w:val="32"/>
        </w:rPr>
        <w:t xml:space="preserve">  </w:t>
      </w:r>
      <w:r w:rsidR="00DD44EE">
        <w:rPr>
          <w:sz w:val="32"/>
          <w:szCs w:val="32"/>
        </w:rPr>
        <w:t>We know the message that God sends to all people.</w:t>
      </w:r>
      <w:del w:id="9" w:author="DeEtta" w:date="2024-02-25T13:38:00Z">
        <w:r w:rsidDel="003722B4">
          <w:rPr>
            <w:sz w:val="32"/>
            <w:szCs w:val="32"/>
          </w:rPr>
          <w:delText xml:space="preserve">  </w:delText>
        </w:r>
      </w:del>
    </w:p>
    <w:p w:rsidR="00053767" w:rsidDel="003722B4" w:rsidRDefault="00EF07DA" w:rsidP="00D62EC1">
      <w:pPr>
        <w:spacing w:after="0" w:line="240" w:lineRule="auto"/>
        <w:rPr>
          <w:del w:id="10" w:author="DeEtta" w:date="2024-02-25T13:38:00Z"/>
          <w:b/>
          <w:sz w:val="32"/>
          <w:szCs w:val="32"/>
        </w:rPr>
      </w:pPr>
      <w:del w:id="11" w:author="DeEtta" w:date="2024-02-25T13:38:00Z">
        <w:r w:rsidDel="003722B4">
          <w:rPr>
            <w:b/>
            <w:sz w:val="32"/>
            <w:szCs w:val="32"/>
          </w:rPr>
          <w:delText>P</w:delText>
        </w:r>
        <w:r w:rsidR="00053767" w:rsidDel="003722B4">
          <w:rPr>
            <w:b/>
            <w:sz w:val="32"/>
            <w:szCs w:val="32"/>
          </w:rPr>
          <w:delText xml:space="preserve">eople: </w:delText>
        </w:r>
        <w:r w:rsidR="004C206B" w:rsidDel="003722B4">
          <w:rPr>
            <w:b/>
            <w:sz w:val="32"/>
            <w:szCs w:val="32"/>
          </w:rPr>
          <w:delText xml:space="preserve"> </w:delText>
        </w:r>
      </w:del>
      <w:r w:rsidR="00DD44EE">
        <w:rPr>
          <w:b/>
          <w:sz w:val="32"/>
          <w:szCs w:val="32"/>
        </w:rPr>
        <w:t>God’s peace, preached by Jesus Christ, is available to all through the Lord of life</w:t>
      </w:r>
      <w:del w:id="12" w:author="DeEtta" w:date="2024-02-25T13:38:00Z">
        <w:r w:rsidR="000969BB" w:rsidDel="003722B4">
          <w:rPr>
            <w:b/>
            <w:sz w:val="32"/>
            <w:szCs w:val="32"/>
          </w:rPr>
          <w:delText>.</w:delText>
        </w:r>
      </w:del>
    </w:p>
    <w:p w:rsidR="009B101C" w:rsidRDefault="00143462" w:rsidP="00D62EC1">
      <w:pPr>
        <w:spacing w:after="0" w:line="240" w:lineRule="auto"/>
        <w:rPr>
          <w:ins w:id="13" w:author="DeEtta" w:date="2024-02-25T13:47:00Z"/>
          <w:sz w:val="32"/>
          <w:szCs w:val="32"/>
        </w:rPr>
      </w:pPr>
      <w:del w:id="14" w:author="DeEtta" w:date="2024-02-25T13:38:00Z">
        <w:r w:rsidDel="003722B4">
          <w:rPr>
            <w:sz w:val="32"/>
            <w:szCs w:val="32"/>
          </w:rPr>
          <w:delText>Leader</w:delText>
        </w:r>
      </w:del>
      <w:del w:id="15" w:author="DeEtta" w:date="2024-02-25T13:17:00Z">
        <w:r w:rsidDel="00F33D2B">
          <w:rPr>
            <w:sz w:val="32"/>
            <w:szCs w:val="32"/>
          </w:rPr>
          <w:delText xml:space="preserve">:  </w:delText>
        </w:r>
      </w:del>
      <w:r w:rsidR="00DD44EE">
        <w:rPr>
          <w:sz w:val="32"/>
          <w:szCs w:val="32"/>
        </w:rPr>
        <w:t>The one who lived among us,</w:t>
      </w:r>
    </w:p>
    <w:p w:rsidR="009B101C" w:rsidRDefault="00751324" w:rsidP="00D62EC1">
      <w:pPr>
        <w:spacing w:after="0" w:line="240" w:lineRule="auto"/>
        <w:rPr>
          <w:b/>
          <w:sz w:val="32"/>
          <w:szCs w:val="32"/>
        </w:rPr>
      </w:pPr>
      <w:r>
        <w:rPr>
          <w:b/>
          <w:sz w:val="32"/>
          <w:szCs w:val="32"/>
        </w:rPr>
        <w:t xml:space="preserve">People:  </w:t>
      </w:r>
      <w:r w:rsidR="00DD44EE">
        <w:rPr>
          <w:b/>
          <w:sz w:val="32"/>
          <w:szCs w:val="32"/>
        </w:rPr>
        <w:t>doing good and healing all,</w:t>
      </w:r>
    </w:p>
    <w:p w:rsidR="00C47185" w:rsidRPr="00C47185" w:rsidRDefault="00751324" w:rsidP="00D62EC1">
      <w:pPr>
        <w:spacing w:after="0" w:line="240" w:lineRule="auto"/>
        <w:rPr>
          <w:sz w:val="32"/>
          <w:szCs w:val="32"/>
        </w:rPr>
      </w:pPr>
      <w:r>
        <w:rPr>
          <w:sz w:val="32"/>
          <w:szCs w:val="32"/>
        </w:rPr>
        <w:t xml:space="preserve">Leader:  </w:t>
      </w:r>
      <w:r w:rsidR="00DD44EE">
        <w:rPr>
          <w:sz w:val="32"/>
          <w:szCs w:val="32"/>
        </w:rPr>
        <w:t>was crucified, dead and buried</w:t>
      </w:r>
      <w:r w:rsidR="00C47185">
        <w:rPr>
          <w:sz w:val="32"/>
          <w:szCs w:val="32"/>
        </w:rPr>
        <w:t>.</w:t>
      </w:r>
    </w:p>
    <w:p w:rsidR="00DD44EE" w:rsidRDefault="00C47185" w:rsidP="00D62EC1">
      <w:pPr>
        <w:spacing w:after="0" w:line="240" w:lineRule="auto"/>
        <w:rPr>
          <w:b/>
          <w:sz w:val="32"/>
          <w:szCs w:val="32"/>
        </w:rPr>
      </w:pPr>
      <w:r>
        <w:rPr>
          <w:b/>
          <w:sz w:val="32"/>
          <w:szCs w:val="32"/>
        </w:rPr>
        <w:t xml:space="preserve">People:  </w:t>
      </w:r>
      <w:r w:rsidR="00DD44EE">
        <w:rPr>
          <w:b/>
          <w:sz w:val="32"/>
          <w:szCs w:val="32"/>
        </w:rPr>
        <w:t>But God raised him on the third day.</w:t>
      </w:r>
    </w:p>
    <w:p w:rsidR="00DD44EE" w:rsidRDefault="00DD44EE" w:rsidP="00D62EC1">
      <w:pPr>
        <w:spacing w:after="0" w:line="240" w:lineRule="auto"/>
        <w:rPr>
          <w:sz w:val="32"/>
          <w:szCs w:val="32"/>
        </w:rPr>
      </w:pPr>
      <w:r>
        <w:rPr>
          <w:sz w:val="32"/>
          <w:szCs w:val="32"/>
        </w:rPr>
        <w:t>Leader:  This very day, God has acted.</w:t>
      </w:r>
    </w:p>
    <w:p w:rsidR="00C47185" w:rsidRPr="00C47185" w:rsidRDefault="00DD44EE" w:rsidP="00D62EC1">
      <w:pPr>
        <w:spacing w:after="0" w:line="240" w:lineRule="auto"/>
        <w:rPr>
          <w:b/>
          <w:sz w:val="32"/>
          <w:szCs w:val="32"/>
        </w:rPr>
      </w:pPr>
      <w:r>
        <w:rPr>
          <w:b/>
          <w:sz w:val="32"/>
          <w:szCs w:val="32"/>
        </w:rPr>
        <w:t>People:  Today, we will rejoice and be glad!</w:t>
      </w:r>
      <w:r w:rsidR="00C47185">
        <w:rPr>
          <w:b/>
          <w:sz w:val="32"/>
          <w:szCs w:val="32"/>
        </w:rPr>
        <w:t xml:space="preserve">              AMEN</w:t>
      </w:r>
    </w:p>
    <w:p w:rsidR="00DD44EE" w:rsidRDefault="00DD44EE" w:rsidP="00D62EC1">
      <w:pPr>
        <w:spacing w:after="0" w:line="240" w:lineRule="auto"/>
        <w:rPr>
          <w:b/>
          <w:sz w:val="32"/>
          <w:szCs w:val="32"/>
          <w:u w:val="single"/>
        </w:rPr>
      </w:pPr>
    </w:p>
    <w:p w:rsidR="00DD44EE" w:rsidRDefault="00DD44EE" w:rsidP="00D62EC1">
      <w:pPr>
        <w:spacing w:after="0" w:line="240" w:lineRule="auto"/>
        <w:rPr>
          <w:i/>
          <w:sz w:val="32"/>
          <w:szCs w:val="32"/>
        </w:rPr>
      </w:pPr>
      <w:r>
        <w:rPr>
          <w:sz w:val="32"/>
          <w:szCs w:val="32"/>
        </w:rPr>
        <w:t xml:space="preserve">*OPENING HYMN:  </w:t>
      </w:r>
      <w:r>
        <w:rPr>
          <w:i/>
          <w:sz w:val="32"/>
          <w:szCs w:val="32"/>
        </w:rPr>
        <w:t>Christ the Lord is Risen Today</w:t>
      </w:r>
    </w:p>
    <w:p w:rsidR="00DD44EE" w:rsidRPr="00DD44EE" w:rsidRDefault="00DD44EE" w:rsidP="00D62EC1">
      <w:pPr>
        <w:spacing w:after="0" w:line="240" w:lineRule="auto"/>
        <w:rPr>
          <w:sz w:val="32"/>
          <w:szCs w:val="32"/>
        </w:rPr>
      </w:pPr>
      <w:r>
        <w:rPr>
          <w:i/>
          <w:sz w:val="32"/>
          <w:szCs w:val="32"/>
        </w:rPr>
        <w:t xml:space="preserve">                                                           </w:t>
      </w:r>
      <w:r>
        <w:rPr>
          <w:sz w:val="32"/>
          <w:szCs w:val="32"/>
        </w:rPr>
        <w:t xml:space="preserve">                            302  </w:t>
      </w:r>
    </w:p>
    <w:p w:rsidR="00DD44EE" w:rsidRDefault="00DD44EE" w:rsidP="00D62EC1">
      <w:pPr>
        <w:spacing w:after="0" w:line="240" w:lineRule="auto"/>
        <w:rPr>
          <w:b/>
          <w:sz w:val="32"/>
          <w:szCs w:val="32"/>
          <w:u w:val="single"/>
        </w:rPr>
      </w:pPr>
    </w:p>
    <w:p w:rsidR="00FC27C3" w:rsidDel="009B101C" w:rsidRDefault="00380272" w:rsidP="00D62EC1">
      <w:pPr>
        <w:spacing w:after="0" w:line="240" w:lineRule="auto"/>
        <w:rPr>
          <w:del w:id="16" w:author="DeEtta" w:date="2024-02-25T13:45:00Z"/>
          <w:b/>
          <w:sz w:val="32"/>
          <w:szCs w:val="32"/>
          <w:u w:val="single"/>
        </w:rPr>
      </w:pPr>
      <w:r>
        <w:rPr>
          <w:b/>
          <w:sz w:val="32"/>
          <w:szCs w:val="32"/>
          <w:u w:val="single"/>
        </w:rPr>
        <w:lastRenderedPageBreak/>
        <w:t>LITUR</w:t>
      </w:r>
      <w:del w:id="17" w:author="DeEtta" w:date="2024-02-25T13:45:00Z">
        <w:r w:rsidR="00AC7486" w:rsidDel="009B101C">
          <w:rPr>
            <w:b/>
            <w:sz w:val="32"/>
            <w:szCs w:val="32"/>
            <w:u w:val="single"/>
          </w:rPr>
          <w:delText>GIST SC</w:delText>
        </w:r>
        <w:r w:rsidR="00FD16A4" w:rsidRPr="00241C1A" w:rsidDel="009B101C">
          <w:rPr>
            <w:b/>
            <w:sz w:val="32"/>
            <w:szCs w:val="32"/>
            <w:u w:val="single"/>
          </w:rPr>
          <w:delText>HEDULE</w:delText>
        </w:r>
      </w:del>
    </w:p>
    <w:p w:rsidR="00380272" w:rsidRDefault="00380272" w:rsidP="00E44829">
      <w:pPr>
        <w:spacing w:after="0" w:line="240" w:lineRule="auto"/>
        <w:rPr>
          <w:sz w:val="32"/>
          <w:szCs w:val="32"/>
        </w:rPr>
      </w:pPr>
      <w:r>
        <w:rPr>
          <w:sz w:val="32"/>
          <w:szCs w:val="32"/>
        </w:rPr>
        <w:t>March 31</w:t>
      </w:r>
      <w:r w:rsidRPr="00380272">
        <w:rPr>
          <w:sz w:val="32"/>
          <w:szCs w:val="32"/>
          <w:vertAlign w:val="superscript"/>
        </w:rPr>
        <w:t>st</w:t>
      </w:r>
      <w:r>
        <w:rPr>
          <w:sz w:val="32"/>
          <w:szCs w:val="32"/>
        </w:rPr>
        <w:t xml:space="preserve">          DeEtta Annala</w:t>
      </w:r>
    </w:p>
    <w:p w:rsidR="00380272" w:rsidRDefault="00515BDA" w:rsidP="00E44829">
      <w:pPr>
        <w:spacing w:after="0" w:line="240" w:lineRule="auto"/>
        <w:rPr>
          <w:sz w:val="32"/>
          <w:szCs w:val="32"/>
        </w:rPr>
      </w:pPr>
      <w:r>
        <w:rPr>
          <w:sz w:val="32"/>
          <w:szCs w:val="32"/>
        </w:rPr>
        <w:t>April 7</w:t>
      </w:r>
      <w:r w:rsidRPr="00515BDA">
        <w:rPr>
          <w:sz w:val="32"/>
          <w:szCs w:val="32"/>
          <w:vertAlign w:val="superscript"/>
        </w:rPr>
        <w:t>th</w:t>
      </w:r>
      <w:r>
        <w:rPr>
          <w:sz w:val="32"/>
          <w:szCs w:val="32"/>
        </w:rPr>
        <w:t xml:space="preserve">               Deborah Ross-Jagunich</w:t>
      </w:r>
    </w:p>
    <w:p w:rsidR="00515BDA" w:rsidRDefault="00515BDA" w:rsidP="00E44829">
      <w:pPr>
        <w:spacing w:after="0" w:line="240" w:lineRule="auto"/>
        <w:rPr>
          <w:sz w:val="32"/>
          <w:szCs w:val="32"/>
        </w:rPr>
      </w:pPr>
      <w:r>
        <w:rPr>
          <w:sz w:val="32"/>
          <w:szCs w:val="32"/>
        </w:rPr>
        <w:t>April 14</w:t>
      </w:r>
      <w:r w:rsidRPr="00515BDA">
        <w:rPr>
          <w:sz w:val="32"/>
          <w:szCs w:val="32"/>
          <w:vertAlign w:val="superscript"/>
        </w:rPr>
        <w:t>th</w:t>
      </w:r>
      <w:r>
        <w:rPr>
          <w:sz w:val="32"/>
          <w:szCs w:val="32"/>
        </w:rPr>
        <w:t xml:space="preserve">            Sue Malevich</w:t>
      </w:r>
    </w:p>
    <w:p w:rsidR="00515BDA" w:rsidRDefault="00515BDA" w:rsidP="00E44829">
      <w:pPr>
        <w:spacing w:after="0" w:line="240" w:lineRule="auto"/>
        <w:rPr>
          <w:sz w:val="32"/>
          <w:szCs w:val="32"/>
        </w:rPr>
      </w:pPr>
    </w:p>
    <w:p w:rsidR="00380272" w:rsidRDefault="00380272" w:rsidP="00E44829">
      <w:pPr>
        <w:spacing w:after="0" w:line="240" w:lineRule="auto"/>
        <w:rPr>
          <w:b/>
          <w:sz w:val="32"/>
          <w:szCs w:val="32"/>
          <w:u w:val="single"/>
        </w:rPr>
      </w:pPr>
      <w:r>
        <w:rPr>
          <w:b/>
          <w:sz w:val="32"/>
          <w:szCs w:val="32"/>
          <w:u w:val="single"/>
        </w:rPr>
        <w:t>USHERS SCHEDULE</w:t>
      </w:r>
    </w:p>
    <w:p w:rsidR="00380272" w:rsidRDefault="00380272" w:rsidP="00E44829">
      <w:pPr>
        <w:spacing w:after="0" w:line="240" w:lineRule="auto"/>
        <w:rPr>
          <w:sz w:val="32"/>
          <w:szCs w:val="32"/>
        </w:rPr>
      </w:pPr>
      <w:r>
        <w:rPr>
          <w:sz w:val="32"/>
          <w:szCs w:val="32"/>
        </w:rPr>
        <w:t>March 31</w:t>
      </w:r>
      <w:r w:rsidRPr="00380272">
        <w:rPr>
          <w:sz w:val="32"/>
          <w:szCs w:val="32"/>
          <w:vertAlign w:val="superscript"/>
        </w:rPr>
        <w:t>st</w:t>
      </w:r>
      <w:r>
        <w:rPr>
          <w:sz w:val="32"/>
          <w:szCs w:val="32"/>
        </w:rPr>
        <w:t xml:space="preserve">          Tom and Deanna Hafdahl</w:t>
      </w:r>
    </w:p>
    <w:p w:rsidR="00380272" w:rsidRPr="003C5E9D" w:rsidRDefault="00515BDA" w:rsidP="00E44829">
      <w:pPr>
        <w:spacing w:after="0" w:line="240" w:lineRule="auto"/>
        <w:rPr>
          <w:sz w:val="32"/>
          <w:szCs w:val="32"/>
        </w:rPr>
      </w:pPr>
      <w:r>
        <w:rPr>
          <w:sz w:val="32"/>
          <w:szCs w:val="32"/>
        </w:rPr>
        <w:t>April 7</w:t>
      </w:r>
      <w:r w:rsidRPr="00515BDA">
        <w:rPr>
          <w:sz w:val="32"/>
          <w:szCs w:val="32"/>
          <w:vertAlign w:val="superscript"/>
        </w:rPr>
        <w:t>th</w:t>
      </w:r>
      <w:r w:rsidR="003C5E9D">
        <w:rPr>
          <w:sz w:val="32"/>
          <w:szCs w:val="32"/>
          <w:vertAlign w:val="superscript"/>
        </w:rPr>
        <w:t xml:space="preserve">                       </w:t>
      </w:r>
      <w:r w:rsidR="003C5E9D">
        <w:rPr>
          <w:sz w:val="32"/>
          <w:szCs w:val="32"/>
        </w:rPr>
        <w:t>John Malevich</w:t>
      </w:r>
    </w:p>
    <w:p w:rsidR="00515BDA" w:rsidRPr="003C5E9D" w:rsidRDefault="00515BDA" w:rsidP="00E44829">
      <w:pPr>
        <w:spacing w:after="0" w:line="240" w:lineRule="auto"/>
        <w:rPr>
          <w:sz w:val="32"/>
          <w:szCs w:val="32"/>
        </w:rPr>
      </w:pPr>
      <w:r>
        <w:rPr>
          <w:sz w:val="32"/>
          <w:szCs w:val="32"/>
        </w:rPr>
        <w:t>April 14</w:t>
      </w:r>
      <w:r w:rsidRPr="00515BDA">
        <w:rPr>
          <w:sz w:val="32"/>
          <w:szCs w:val="32"/>
          <w:vertAlign w:val="superscript"/>
        </w:rPr>
        <w:t>th</w:t>
      </w:r>
      <w:r w:rsidR="003C5E9D">
        <w:rPr>
          <w:sz w:val="32"/>
          <w:szCs w:val="32"/>
          <w:vertAlign w:val="superscript"/>
        </w:rPr>
        <w:t xml:space="preserve">                    </w:t>
      </w:r>
      <w:r w:rsidR="003C5E9D">
        <w:rPr>
          <w:sz w:val="32"/>
          <w:szCs w:val="32"/>
        </w:rPr>
        <w:t>DeEtta Annala</w:t>
      </w:r>
    </w:p>
    <w:p w:rsidR="00515BDA" w:rsidRDefault="00515BDA" w:rsidP="00E44829">
      <w:pPr>
        <w:spacing w:after="0" w:line="240" w:lineRule="auto"/>
        <w:rPr>
          <w:sz w:val="32"/>
          <w:szCs w:val="32"/>
        </w:rPr>
      </w:pPr>
    </w:p>
    <w:p w:rsidR="00725B05" w:rsidDel="009B101C" w:rsidRDefault="00725B05" w:rsidP="00E44829">
      <w:pPr>
        <w:spacing w:after="0" w:line="240" w:lineRule="auto"/>
        <w:rPr>
          <w:del w:id="18" w:author="DeEtta" w:date="2024-02-25T13:45:00Z"/>
          <w:sz w:val="32"/>
          <w:szCs w:val="32"/>
          <w:u w:val="single"/>
        </w:rPr>
      </w:pPr>
      <w:del w:id="19" w:author="DeEtta" w:date="2024-02-25T13:45:00Z">
        <w:r w:rsidDel="009B101C">
          <w:rPr>
            <w:b/>
            <w:sz w:val="32"/>
            <w:szCs w:val="32"/>
            <w:u w:val="single"/>
          </w:rPr>
          <w:delText>YARD WORK</w:delText>
        </w:r>
        <w:r w:rsidDel="009B101C">
          <w:rPr>
            <w:sz w:val="32"/>
            <w:szCs w:val="32"/>
            <w:u w:val="single"/>
          </w:rPr>
          <w:delText xml:space="preserve"> (week runs Monday-Sunday)</w:delText>
        </w:r>
      </w:del>
    </w:p>
    <w:p w:rsidR="00380272" w:rsidDel="009B101C" w:rsidRDefault="00380272" w:rsidP="00630418">
      <w:pPr>
        <w:spacing w:after="0" w:line="240" w:lineRule="auto"/>
        <w:rPr>
          <w:del w:id="20" w:author="DeEtta" w:date="2024-02-25T13:45:00Z"/>
          <w:sz w:val="32"/>
          <w:szCs w:val="32"/>
        </w:rPr>
      </w:pPr>
      <w:r>
        <w:rPr>
          <w:sz w:val="32"/>
          <w:szCs w:val="32"/>
        </w:rPr>
        <w:t>March 25</w:t>
      </w:r>
      <w:r w:rsidRPr="00380272">
        <w:rPr>
          <w:sz w:val="32"/>
          <w:szCs w:val="32"/>
          <w:vertAlign w:val="superscript"/>
        </w:rPr>
        <w:t>th</w:t>
      </w:r>
      <w:r>
        <w:rPr>
          <w:sz w:val="32"/>
          <w:szCs w:val="32"/>
        </w:rPr>
        <w:t>-31</w:t>
      </w:r>
      <w:r w:rsidRPr="00380272">
        <w:rPr>
          <w:sz w:val="32"/>
          <w:szCs w:val="32"/>
          <w:vertAlign w:val="superscript"/>
        </w:rPr>
        <w:t>st</w:t>
      </w:r>
      <w:r>
        <w:rPr>
          <w:sz w:val="32"/>
          <w:szCs w:val="32"/>
        </w:rPr>
        <w:t xml:space="preserve">          John and Norma Z.</w:t>
      </w:r>
    </w:p>
    <w:p w:rsidR="00630418" w:rsidRDefault="00515BDA" w:rsidP="00630418">
      <w:pPr>
        <w:spacing w:after="0" w:line="240" w:lineRule="auto"/>
        <w:rPr>
          <w:sz w:val="32"/>
          <w:szCs w:val="32"/>
        </w:rPr>
      </w:pPr>
      <w:r>
        <w:rPr>
          <w:sz w:val="32"/>
          <w:szCs w:val="32"/>
        </w:rPr>
        <w:t>April 1</w:t>
      </w:r>
      <w:r w:rsidRPr="00515BDA">
        <w:rPr>
          <w:sz w:val="32"/>
          <w:szCs w:val="32"/>
          <w:vertAlign w:val="superscript"/>
        </w:rPr>
        <w:t>st</w:t>
      </w:r>
      <w:r>
        <w:rPr>
          <w:sz w:val="32"/>
          <w:szCs w:val="32"/>
        </w:rPr>
        <w:t>-7</w:t>
      </w:r>
      <w:r w:rsidRPr="00515BDA">
        <w:rPr>
          <w:sz w:val="32"/>
          <w:szCs w:val="32"/>
          <w:vertAlign w:val="superscript"/>
        </w:rPr>
        <w:t>th</w:t>
      </w:r>
      <w:r>
        <w:rPr>
          <w:sz w:val="32"/>
          <w:szCs w:val="32"/>
        </w:rPr>
        <w:t xml:space="preserve">                  Jagunich</w:t>
      </w:r>
    </w:p>
    <w:p w:rsidR="00515BDA" w:rsidRDefault="00515BDA" w:rsidP="00630418">
      <w:pPr>
        <w:spacing w:after="0" w:line="240" w:lineRule="auto"/>
        <w:rPr>
          <w:sz w:val="32"/>
          <w:szCs w:val="32"/>
        </w:rPr>
      </w:pPr>
      <w:r>
        <w:rPr>
          <w:sz w:val="32"/>
          <w:szCs w:val="32"/>
        </w:rPr>
        <w:t>April 8</w:t>
      </w:r>
      <w:r w:rsidRPr="00515BDA">
        <w:rPr>
          <w:sz w:val="32"/>
          <w:szCs w:val="32"/>
          <w:vertAlign w:val="superscript"/>
        </w:rPr>
        <w:t>th</w:t>
      </w:r>
      <w:r>
        <w:rPr>
          <w:sz w:val="32"/>
          <w:szCs w:val="32"/>
        </w:rPr>
        <w:t>-14</w:t>
      </w:r>
      <w:r w:rsidRPr="00515BDA">
        <w:rPr>
          <w:sz w:val="32"/>
          <w:szCs w:val="32"/>
          <w:vertAlign w:val="superscript"/>
        </w:rPr>
        <w:t>th</w:t>
      </w:r>
      <w:r>
        <w:rPr>
          <w:sz w:val="32"/>
          <w:szCs w:val="32"/>
        </w:rPr>
        <w:t xml:space="preserve">               Matteson</w:t>
      </w:r>
    </w:p>
    <w:p w:rsidR="00515BDA" w:rsidRDefault="00515BDA" w:rsidP="00630418">
      <w:pPr>
        <w:spacing w:after="0" w:line="240" w:lineRule="auto"/>
        <w:rPr>
          <w:sz w:val="32"/>
          <w:szCs w:val="32"/>
        </w:rPr>
      </w:pPr>
    </w:p>
    <w:p w:rsidR="00515BDA" w:rsidRDefault="00215F0B" w:rsidP="00630418">
      <w:pPr>
        <w:spacing w:after="0" w:line="240" w:lineRule="auto"/>
        <w:rPr>
          <w:sz w:val="32"/>
          <w:szCs w:val="32"/>
        </w:rPr>
      </w:pPr>
      <w:del w:id="21" w:author="DeEtta" w:date="2024-02-25T13:45:00Z">
        <w:r w:rsidRPr="00241C1A" w:rsidDel="009B101C">
          <w:rPr>
            <w:sz w:val="32"/>
            <w:szCs w:val="32"/>
          </w:rPr>
          <w:delText>S</w:delText>
        </w:r>
        <w:r w:rsidR="008325BD" w:rsidRPr="00241C1A" w:rsidDel="009B101C">
          <w:rPr>
            <w:sz w:val="32"/>
            <w:szCs w:val="32"/>
          </w:rPr>
          <w:delText xml:space="preserve">cripture Readings for </w:delText>
        </w:r>
        <w:r w:rsidR="00DE6329" w:rsidRPr="00241C1A" w:rsidDel="009B101C">
          <w:rPr>
            <w:sz w:val="32"/>
            <w:szCs w:val="32"/>
          </w:rPr>
          <w:delText>next week</w:delText>
        </w:r>
      </w:del>
      <w:r w:rsidR="00515BDA">
        <w:rPr>
          <w:sz w:val="32"/>
          <w:szCs w:val="32"/>
        </w:rPr>
        <w:t xml:space="preserve">  </w:t>
      </w:r>
      <w:del w:id="22" w:author="DeEtta" w:date="2024-02-25T13:45:00Z">
        <w:r w:rsidR="00DE6329" w:rsidRPr="00241C1A" w:rsidDel="009B101C">
          <w:rPr>
            <w:sz w:val="32"/>
            <w:szCs w:val="32"/>
          </w:rPr>
          <w:delText xml:space="preserve"> </w:delText>
        </w:r>
        <w:r w:rsidR="00630418" w:rsidDel="009B101C">
          <w:rPr>
            <w:sz w:val="32"/>
            <w:szCs w:val="32"/>
          </w:rPr>
          <w:delText>(</w:delText>
        </w:r>
      </w:del>
      <w:r w:rsidR="00515BDA">
        <w:rPr>
          <w:sz w:val="32"/>
          <w:szCs w:val="32"/>
        </w:rPr>
        <w:t>April 7th</w:t>
      </w:r>
      <w:del w:id="23" w:author="DeEtta" w:date="2024-02-25T13:45:00Z">
        <w:r w:rsidR="00630418" w:rsidDel="009B101C">
          <w:rPr>
            <w:sz w:val="32"/>
            <w:szCs w:val="32"/>
          </w:rPr>
          <w:delText>)</w:delText>
        </w:r>
      </w:del>
    </w:p>
    <w:p w:rsidR="00630418" w:rsidDel="009B101C" w:rsidRDefault="00630418" w:rsidP="00630418">
      <w:pPr>
        <w:spacing w:after="0" w:line="240" w:lineRule="auto"/>
        <w:rPr>
          <w:del w:id="24" w:author="DeEtta" w:date="2024-02-25T13:45:00Z"/>
          <w:sz w:val="32"/>
          <w:szCs w:val="32"/>
        </w:rPr>
      </w:pPr>
      <w:del w:id="25" w:author="DeEtta" w:date="2024-02-25T13:45:00Z">
        <w:r w:rsidDel="009B101C">
          <w:rPr>
            <w:sz w:val="32"/>
            <w:szCs w:val="32"/>
          </w:rPr>
          <w:delText xml:space="preserve">Psalm  </w:delText>
        </w:r>
      </w:del>
      <w:r w:rsidR="00515BDA">
        <w:rPr>
          <w:sz w:val="32"/>
          <w:szCs w:val="32"/>
        </w:rPr>
        <w:t>133</w:t>
      </w:r>
      <w:r w:rsidR="00BA5F14">
        <w:rPr>
          <w:sz w:val="32"/>
          <w:szCs w:val="32"/>
        </w:rPr>
        <w:t>850</w:t>
      </w:r>
      <w:r w:rsidR="00380272">
        <w:rPr>
          <w:sz w:val="32"/>
          <w:szCs w:val="32"/>
        </w:rPr>
        <w:t xml:space="preserve">             (UMH </w:t>
      </w:r>
      <w:r w:rsidR="00BA5F14">
        <w:rPr>
          <w:sz w:val="32"/>
          <w:szCs w:val="32"/>
        </w:rPr>
        <w:t>850</w:t>
      </w:r>
      <w:r w:rsidR="00380272">
        <w:rPr>
          <w:sz w:val="32"/>
          <w:szCs w:val="32"/>
        </w:rPr>
        <w:t>)</w:t>
      </w:r>
    </w:p>
    <w:p w:rsidR="00630418" w:rsidDel="009B101C" w:rsidRDefault="00630418" w:rsidP="00630418">
      <w:pPr>
        <w:spacing w:after="0" w:line="240" w:lineRule="auto"/>
        <w:rPr>
          <w:del w:id="26" w:author="DeEtta" w:date="2024-02-25T13:45:00Z"/>
          <w:sz w:val="32"/>
          <w:szCs w:val="32"/>
        </w:rPr>
      </w:pPr>
      <w:del w:id="27" w:author="DeEtta" w:date="2024-02-25T13:45:00Z">
        <w:r w:rsidDel="009B101C">
          <w:rPr>
            <w:sz w:val="32"/>
            <w:szCs w:val="32"/>
          </w:rPr>
          <w:delText xml:space="preserve">Old Testament Lesson:  </w:delText>
        </w:r>
      </w:del>
      <w:r w:rsidR="00BA5F14">
        <w:rPr>
          <w:sz w:val="32"/>
          <w:szCs w:val="32"/>
        </w:rPr>
        <w:t>Acts 4:32-35</w:t>
      </w:r>
    </w:p>
    <w:p w:rsidR="00630418" w:rsidDel="009B101C" w:rsidRDefault="00630418" w:rsidP="00630418">
      <w:pPr>
        <w:spacing w:after="0" w:line="240" w:lineRule="auto"/>
        <w:rPr>
          <w:del w:id="28" w:author="DeEtta" w:date="2024-02-25T13:45:00Z"/>
          <w:sz w:val="32"/>
          <w:szCs w:val="32"/>
        </w:rPr>
      </w:pPr>
      <w:del w:id="29" w:author="DeEtta" w:date="2024-02-25T13:45:00Z">
        <w:r w:rsidDel="009B101C">
          <w:rPr>
            <w:sz w:val="32"/>
            <w:szCs w:val="32"/>
          </w:rPr>
          <w:delText xml:space="preserve">Epistle Lesson: </w:delText>
        </w:r>
      </w:del>
      <w:r w:rsidR="00380272">
        <w:rPr>
          <w:sz w:val="32"/>
          <w:szCs w:val="32"/>
        </w:rPr>
        <w:t>1</w:t>
      </w:r>
      <w:del w:id="30" w:author="DeEtta" w:date="2024-02-25T13:45:00Z">
        <w:r w:rsidDel="009B101C">
          <w:rPr>
            <w:sz w:val="32"/>
            <w:szCs w:val="32"/>
          </w:rPr>
          <w:delText xml:space="preserve"> </w:delText>
        </w:r>
      </w:del>
      <w:r w:rsidR="00BA5F14">
        <w:rPr>
          <w:sz w:val="32"/>
          <w:szCs w:val="32"/>
        </w:rPr>
        <w:t>John 1:1-2:2</w:t>
      </w:r>
    </w:p>
    <w:p w:rsidR="00630418" w:rsidDel="009B101C" w:rsidRDefault="00630418" w:rsidP="00630418">
      <w:pPr>
        <w:spacing w:after="0" w:line="240" w:lineRule="auto"/>
        <w:rPr>
          <w:del w:id="31" w:author="DeEtta" w:date="2024-02-25T13:45:00Z"/>
          <w:sz w:val="32"/>
          <w:szCs w:val="32"/>
        </w:rPr>
      </w:pPr>
    </w:p>
    <w:p w:rsidR="00630418" w:rsidDel="009B101C" w:rsidRDefault="00630418" w:rsidP="00630418">
      <w:pPr>
        <w:spacing w:after="0" w:line="240" w:lineRule="auto"/>
        <w:rPr>
          <w:del w:id="32" w:author="DeEtta" w:date="2024-02-25T13:45:00Z"/>
          <w:sz w:val="32"/>
          <w:szCs w:val="32"/>
        </w:rPr>
      </w:pPr>
    </w:p>
    <w:p w:rsidR="00630418" w:rsidDel="009B101C" w:rsidRDefault="00630418" w:rsidP="00630418">
      <w:pPr>
        <w:spacing w:after="0" w:line="240" w:lineRule="auto"/>
        <w:rPr>
          <w:del w:id="33" w:author="DeEtta" w:date="2024-02-25T13:45:00Z"/>
          <w:sz w:val="32"/>
          <w:szCs w:val="32"/>
        </w:rPr>
      </w:pPr>
    </w:p>
    <w:p w:rsidR="00630418" w:rsidDel="009B101C" w:rsidRDefault="00630418" w:rsidP="00630418">
      <w:pPr>
        <w:spacing w:after="0" w:line="240" w:lineRule="auto"/>
        <w:rPr>
          <w:del w:id="34" w:author="DeEtta" w:date="2024-02-25T13:45:00Z"/>
          <w:sz w:val="32"/>
          <w:szCs w:val="32"/>
        </w:rPr>
      </w:pPr>
      <w:del w:id="35" w:author="DeEtta" w:date="2024-02-25T13:45:00Z">
        <w:r w:rsidDel="009B101C">
          <w:rPr>
            <w:sz w:val="32"/>
            <w:szCs w:val="32"/>
          </w:rPr>
          <w:delText>If your need to get ahold of Pastor MaryLou:</w:delText>
        </w:r>
      </w:del>
    </w:p>
    <w:p w:rsidR="00630418" w:rsidDel="009B101C" w:rsidRDefault="00630418" w:rsidP="00630418">
      <w:pPr>
        <w:spacing w:after="0" w:line="240" w:lineRule="auto"/>
        <w:rPr>
          <w:del w:id="36" w:author="DeEtta" w:date="2024-02-25T13:45:00Z"/>
          <w:sz w:val="32"/>
          <w:szCs w:val="32"/>
        </w:rPr>
      </w:pPr>
    </w:p>
    <w:p w:rsidR="00D742FA" w:rsidRPr="00241C1A" w:rsidDel="009B101C" w:rsidRDefault="00630418" w:rsidP="00630418">
      <w:pPr>
        <w:spacing w:after="0" w:line="240" w:lineRule="auto"/>
        <w:rPr>
          <w:del w:id="37" w:author="DeEtta" w:date="2024-02-25T13:45:00Z"/>
          <w:sz w:val="32"/>
          <w:szCs w:val="32"/>
        </w:rPr>
      </w:pPr>
      <w:del w:id="38" w:author="DeEtta" w:date="2024-02-25T13:45:00Z">
        <w:r w:rsidDel="009B101C">
          <w:rPr>
            <w:sz w:val="32"/>
            <w:szCs w:val="32"/>
          </w:rPr>
          <w:delText>Home:</w:delText>
        </w:r>
        <w:r w:rsidR="00094CFC" w:rsidRPr="00241C1A" w:rsidDel="009B101C">
          <w:rPr>
            <w:sz w:val="32"/>
            <w:szCs w:val="32"/>
          </w:rPr>
          <w:delText xml:space="preserve">  749-</w:delText>
        </w:r>
        <w:r w:rsidR="00D742FA" w:rsidRPr="00241C1A" w:rsidDel="009B101C">
          <w:rPr>
            <w:sz w:val="32"/>
            <w:szCs w:val="32"/>
          </w:rPr>
          <w:delText>2901</w:delText>
        </w:r>
      </w:del>
    </w:p>
    <w:p w:rsidR="00D742FA" w:rsidRPr="00241C1A" w:rsidDel="009B101C" w:rsidRDefault="00D742FA" w:rsidP="00EB02C0">
      <w:pPr>
        <w:spacing w:after="0" w:line="240" w:lineRule="auto"/>
        <w:rPr>
          <w:del w:id="39" w:author="DeEtta" w:date="2024-02-25T13:45:00Z"/>
          <w:sz w:val="32"/>
          <w:szCs w:val="32"/>
        </w:rPr>
      </w:pPr>
      <w:del w:id="40" w:author="DeEtta" w:date="2024-02-25T13:45:00Z">
        <w:r w:rsidRPr="00241C1A" w:rsidDel="009B101C">
          <w:rPr>
            <w:sz w:val="32"/>
            <w:szCs w:val="32"/>
          </w:rPr>
          <w:delText>Cell:  (218) 750-2154</w:delText>
        </w:r>
      </w:del>
    </w:p>
    <w:p w:rsidR="00E8513D" w:rsidRPr="00241C1A" w:rsidDel="009B101C" w:rsidRDefault="00D742FA" w:rsidP="00214F90">
      <w:pPr>
        <w:spacing w:after="0" w:line="240" w:lineRule="auto"/>
        <w:rPr>
          <w:del w:id="41" w:author="DeEtta" w:date="2024-02-25T13:45:00Z"/>
          <w:rFonts w:cstheme="minorHAnsi"/>
          <w:sz w:val="32"/>
          <w:szCs w:val="32"/>
        </w:rPr>
      </w:pPr>
      <w:del w:id="42" w:author="DeEtta" w:date="2024-02-25T13:45:00Z">
        <w:r w:rsidRPr="00241C1A" w:rsidDel="009B101C">
          <w:rPr>
            <w:sz w:val="32"/>
            <w:szCs w:val="32"/>
          </w:rPr>
          <w:delText xml:space="preserve">Email:  </w:delText>
        </w:r>
        <w:r w:rsidR="0079583F" w:rsidDel="009B101C">
          <w:fldChar w:fldCharType="begin"/>
        </w:r>
        <w:r w:rsidR="00B50136" w:rsidDel="009B101C">
          <w:delInstrText>HYPERLINK "mailto:surfingsixpack@hotmail.com"</w:delInstrText>
        </w:r>
        <w:r w:rsidR="0079583F" w:rsidDel="009B101C">
          <w:fldChar w:fldCharType="separate"/>
        </w:r>
        <w:r w:rsidR="00E8513D" w:rsidRPr="00241C1A" w:rsidDel="009B101C">
          <w:rPr>
            <w:rStyle w:val="Hyperlink"/>
            <w:sz w:val="32"/>
            <w:szCs w:val="32"/>
          </w:rPr>
          <w:delText>surfingsixpack@hotmail.com</w:delText>
        </w:r>
        <w:r w:rsidR="0079583F" w:rsidDel="009B101C">
          <w:fldChar w:fldCharType="end"/>
        </w:r>
      </w:del>
    </w:p>
    <w:p w:rsidR="00EA0B49" w:rsidRPr="00241C1A" w:rsidDel="009B101C" w:rsidRDefault="00831BA0" w:rsidP="00214F90">
      <w:pPr>
        <w:spacing w:after="0" w:line="240" w:lineRule="auto"/>
        <w:rPr>
          <w:del w:id="43" w:author="DeEtta" w:date="2024-02-25T13:45:00Z"/>
          <w:sz w:val="32"/>
          <w:szCs w:val="32"/>
        </w:rPr>
      </w:pPr>
      <w:del w:id="44" w:author="DeEtta" w:date="2024-02-25T13:45:00Z">
        <w:r w:rsidRPr="00241C1A" w:rsidDel="009B101C">
          <w:rPr>
            <w:b/>
            <w:sz w:val="32"/>
            <w:szCs w:val="32"/>
            <w:u w:val="single"/>
          </w:rPr>
          <w:lastRenderedPageBreak/>
          <w:delText>A</w:delText>
        </w:r>
        <w:r w:rsidR="004C113A" w:rsidRPr="00241C1A" w:rsidDel="009B101C">
          <w:rPr>
            <w:b/>
            <w:sz w:val="32"/>
            <w:szCs w:val="32"/>
            <w:u w:val="single"/>
          </w:rPr>
          <w:delText>NNOUNCEMENTS</w:delText>
        </w:r>
      </w:del>
    </w:p>
    <w:p w:rsidR="00067D84" w:rsidDel="009B101C" w:rsidRDefault="00067D84" w:rsidP="00026601">
      <w:pPr>
        <w:spacing w:after="0" w:line="240" w:lineRule="auto"/>
        <w:rPr>
          <w:del w:id="45" w:author="DeEtta" w:date="2024-02-25T13:45:00Z"/>
          <w:b/>
          <w:sz w:val="32"/>
          <w:szCs w:val="32"/>
        </w:rPr>
      </w:pPr>
    </w:p>
    <w:p w:rsidR="005119EC" w:rsidRDefault="005119EC" w:rsidP="00026601">
      <w:pPr>
        <w:spacing w:after="0" w:line="240" w:lineRule="auto"/>
        <w:rPr>
          <w:sz w:val="32"/>
          <w:szCs w:val="32"/>
        </w:rPr>
      </w:pPr>
      <w:r>
        <w:rPr>
          <w:sz w:val="32"/>
          <w:szCs w:val="32"/>
        </w:rPr>
        <w:t>As you will notice on the schedule page, we are back to using Ushers again… So  we will be passing the offering plate again during the service.</w:t>
      </w:r>
      <w:r w:rsidR="00C75B70">
        <w:rPr>
          <w:sz w:val="32"/>
          <w:szCs w:val="32"/>
        </w:rPr>
        <w:t xml:space="preserve"> </w:t>
      </w:r>
    </w:p>
    <w:p w:rsidR="005119EC" w:rsidRDefault="005119EC" w:rsidP="00026601">
      <w:pPr>
        <w:spacing w:after="0" w:line="240" w:lineRule="auto"/>
        <w:rPr>
          <w:sz w:val="32"/>
          <w:szCs w:val="32"/>
        </w:rPr>
      </w:pPr>
    </w:p>
    <w:p w:rsidR="00BA5F14" w:rsidRDefault="00BA5F14" w:rsidP="0051162E">
      <w:pPr>
        <w:spacing w:after="0" w:line="240" w:lineRule="auto"/>
        <w:rPr>
          <w:sz w:val="32"/>
          <w:szCs w:val="32"/>
        </w:rPr>
      </w:pPr>
      <w:r>
        <w:rPr>
          <w:sz w:val="32"/>
          <w:szCs w:val="32"/>
        </w:rPr>
        <w:t>Noisy Offering will be taken today – hope we have lots of change to make the can make tons of noise.</w:t>
      </w:r>
    </w:p>
    <w:p w:rsidR="00BA5F14" w:rsidRDefault="00BA5F14" w:rsidP="0051162E">
      <w:pPr>
        <w:spacing w:after="0" w:line="240" w:lineRule="auto"/>
        <w:rPr>
          <w:sz w:val="32"/>
          <w:szCs w:val="32"/>
        </w:rPr>
      </w:pPr>
    </w:p>
    <w:p w:rsidR="00BA5F14" w:rsidRDefault="00BA5F14" w:rsidP="0051162E">
      <w:pPr>
        <w:spacing w:after="0" w:line="240" w:lineRule="auto"/>
        <w:rPr>
          <w:sz w:val="32"/>
          <w:szCs w:val="32"/>
        </w:rPr>
      </w:pPr>
      <w:r>
        <w:rPr>
          <w:sz w:val="32"/>
          <w:szCs w:val="32"/>
        </w:rPr>
        <w:t>The next Coffee An’ will be held on Sunday, April 14</w:t>
      </w:r>
      <w:r w:rsidRPr="00BA5F14">
        <w:rPr>
          <w:sz w:val="32"/>
          <w:szCs w:val="32"/>
          <w:vertAlign w:val="superscript"/>
        </w:rPr>
        <w:t>th</w:t>
      </w:r>
      <w:r>
        <w:rPr>
          <w:sz w:val="32"/>
          <w:szCs w:val="32"/>
        </w:rPr>
        <w:t>…. Warren, MaryAnn and Lyle will be serving.</w:t>
      </w:r>
    </w:p>
    <w:p w:rsidR="00BA5F14" w:rsidRDefault="00BA5F14" w:rsidP="0051162E">
      <w:pPr>
        <w:spacing w:after="0" w:line="240" w:lineRule="auto"/>
        <w:rPr>
          <w:sz w:val="32"/>
          <w:szCs w:val="32"/>
        </w:rPr>
      </w:pPr>
    </w:p>
    <w:p w:rsidR="00BA5F14" w:rsidRPr="00BA5F14" w:rsidRDefault="00BA5F14" w:rsidP="0051162E">
      <w:pPr>
        <w:spacing w:after="0" w:line="240" w:lineRule="auto"/>
        <w:rPr>
          <w:sz w:val="32"/>
          <w:szCs w:val="32"/>
        </w:rPr>
      </w:pPr>
    </w:p>
    <w:p w:rsidR="00BA5F14" w:rsidRDefault="00BA5F14" w:rsidP="0051162E">
      <w:pPr>
        <w:spacing w:after="0" w:line="240" w:lineRule="auto"/>
        <w:rPr>
          <w:b/>
          <w:sz w:val="32"/>
          <w:szCs w:val="32"/>
        </w:rPr>
      </w:pPr>
    </w:p>
    <w:p w:rsidR="00BA5F14" w:rsidRDefault="00BA5F14" w:rsidP="0051162E">
      <w:pPr>
        <w:spacing w:after="0" w:line="240" w:lineRule="auto"/>
        <w:rPr>
          <w:b/>
          <w:sz w:val="32"/>
          <w:szCs w:val="32"/>
        </w:rPr>
      </w:pPr>
    </w:p>
    <w:p w:rsidR="00BA5F14" w:rsidRDefault="00BA5F14" w:rsidP="0051162E">
      <w:pPr>
        <w:spacing w:after="0" w:line="240" w:lineRule="auto"/>
        <w:rPr>
          <w:b/>
          <w:sz w:val="32"/>
          <w:szCs w:val="32"/>
        </w:rPr>
      </w:pPr>
    </w:p>
    <w:p w:rsidR="00BA5F14" w:rsidRDefault="00BA5F14" w:rsidP="0051162E">
      <w:pPr>
        <w:spacing w:after="0" w:line="240" w:lineRule="auto"/>
        <w:rPr>
          <w:b/>
          <w:sz w:val="32"/>
          <w:szCs w:val="32"/>
        </w:rPr>
      </w:pPr>
    </w:p>
    <w:p w:rsidR="00BA5F14" w:rsidRDefault="00BA5F14" w:rsidP="0051162E">
      <w:pPr>
        <w:spacing w:after="0" w:line="240" w:lineRule="auto"/>
        <w:rPr>
          <w:b/>
          <w:sz w:val="32"/>
          <w:szCs w:val="32"/>
        </w:rPr>
      </w:pPr>
    </w:p>
    <w:p w:rsidR="00BA5F14" w:rsidRDefault="00BA5F14" w:rsidP="0051162E">
      <w:pPr>
        <w:spacing w:after="0" w:line="240" w:lineRule="auto"/>
        <w:rPr>
          <w:b/>
          <w:sz w:val="32"/>
          <w:szCs w:val="32"/>
        </w:rPr>
      </w:pPr>
    </w:p>
    <w:p w:rsidR="00BA5F14" w:rsidRDefault="00BA5F14" w:rsidP="0051162E">
      <w:pPr>
        <w:spacing w:after="0" w:line="240" w:lineRule="auto"/>
        <w:rPr>
          <w:b/>
          <w:sz w:val="32"/>
          <w:szCs w:val="32"/>
        </w:rPr>
      </w:pPr>
    </w:p>
    <w:p w:rsidR="00BA5F14" w:rsidRDefault="00BA5F14" w:rsidP="0051162E">
      <w:pPr>
        <w:spacing w:after="0" w:line="240" w:lineRule="auto"/>
        <w:rPr>
          <w:b/>
          <w:sz w:val="32"/>
          <w:szCs w:val="32"/>
        </w:rPr>
      </w:pPr>
    </w:p>
    <w:p w:rsidR="00BA5F14" w:rsidRDefault="00BA5F14" w:rsidP="0051162E">
      <w:pPr>
        <w:spacing w:after="0" w:line="240" w:lineRule="auto"/>
        <w:rPr>
          <w:b/>
          <w:sz w:val="32"/>
          <w:szCs w:val="32"/>
        </w:rPr>
      </w:pPr>
    </w:p>
    <w:p w:rsidR="00BA5F14" w:rsidRDefault="00BA5F14" w:rsidP="0051162E">
      <w:pPr>
        <w:spacing w:after="0" w:line="240" w:lineRule="auto"/>
        <w:rPr>
          <w:b/>
          <w:sz w:val="32"/>
          <w:szCs w:val="32"/>
        </w:rPr>
      </w:pPr>
    </w:p>
    <w:p w:rsidR="00BA5F14" w:rsidRDefault="00BA5F14" w:rsidP="0051162E">
      <w:pPr>
        <w:spacing w:after="0" w:line="240" w:lineRule="auto"/>
        <w:rPr>
          <w:b/>
          <w:sz w:val="32"/>
          <w:szCs w:val="32"/>
        </w:rPr>
      </w:pPr>
    </w:p>
    <w:p w:rsidR="00BA5F14" w:rsidRDefault="00BA5F14" w:rsidP="0051162E">
      <w:pPr>
        <w:spacing w:after="0" w:line="240" w:lineRule="auto"/>
        <w:rPr>
          <w:b/>
          <w:sz w:val="32"/>
          <w:szCs w:val="32"/>
        </w:rPr>
      </w:pPr>
    </w:p>
    <w:p w:rsidR="00BA5F14" w:rsidRDefault="00BA5F14" w:rsidP="0051162E">
      <w:pPr>
        <w:spacing w:after="0" w:line="240" w:lineRule="auto"/>
        <w:rPr>
          <w:b/>
          <w:sz w:val="32"/>
          <w:szCs w:val="32"/>
        </w:rPr>
      </w:pPr>
    </w:p>
    <w:p w:rsidR="00BA5F14" w:rsidRDefault="00BA5F14" w:rsidP="0051162E">
      <w:pPr>
        <w:spacing w:after="0" w:line="240" w:lineRule="auto"/>
        <w:rPr>
          <w:b/>
          <w:sz w:val="32"/>
          <w:szCs w:val="32"/>
        </w:rPr>
      </w:pPr>
    </w:p>
    <w:p w:rsidR="00CD5433" w:rsidDel="0051162E" w:rsidRDefault="00CD5433" w:rsidP="0051162E">
      <w:pPr>
        <w:spacing w:after="0" w:line="240" w:lineRule="auto"/>
        <w:rPr>
          <w:del w:id="46" w:author="DeEtta" w:date="2024-02-25T14:04:00Z"/>
          <w:b/>
          <w:sz w:val="32"/>
          <w:szCs w:val="32"/>
        </w:rPr>
      </w:pPr>
      <w:del w:id="47" w:author="DeEtta" w:date="2024-02-25T14:04:00Z">
        <w:r w:rsidDel="0051162E">
          <w:rPr>
            <w:b/>
            <w:sz w:val="32"/>
            <w:szCs w:val="32"/>
          </w:rPr>
          <w:lastRenderedPageBreak/>
          <w:delText>OPENING PRAYER</w:delText>
        </w:r>
      </w:del>
    </w:p>
    <w:p w:rsidR="00DD44EE" w:rsidRDefault="00DD44EE" w:rsidP="0051162E">
      <w:pPr>
        <w:spacing w:after="0" w:line="240" w:lineRule="auto"/>
        <w:rPr>
          <w:b/>
          <w:sz w:val="32"/>
          <w:szCs w:val="32"/>
        </w:rPr>
      </w:pPr>
      <w:r>
        <w:rPr>
          <w:b/>
          <w:sz w:val="32"/>
          <w:szCs w:val="32"/>
        </w:rPr>
        <w:t xml:space="preserve">God, just as you raised Jesus from the dead, you offer us new and transformed lives in the risen Christ. We rejoice and give thanks for this good news, which has been handed down to us from generation to generation. May we, too, be witnesses of Jesus, who you anointed with the Holy Spirit </w:t>
      </w:r>
      <w:r w:rsidR="00C75B70">
        <w:rPr>
          <w:b/>
          <w:sz w:val="32"/>
          <w:szCs w:val="32"/>
        </w:rPr>
        <w:t>to bring blessings of mercy and healing. May we be witnesses of Jesus’ suffering and death, and how he meets us in the broken places of our lives. Most of all, may we be witnesses of resurrection, sharing your promise of forgiveness and grace with all people. This is your doing, O God. It is marvelous in our eyes.</w:t>
      </w:r>
    </w:p>
    <w:p w:rsidR="000969BB" w:rsidRPr="000969BB" w:rsidDel="0051162E" w:rsidRDefault="000969BB" w:rsidP="0051162E">
      <w:pPr>
        <w:spacing w:after="0" w:line="240" w:lineRule="auto"/>
        <w:rPr>
          <w:del w:id="48" w:author="DeEtta" w:date="2024-02-25T14:04:00Z"/>
          <w:b/>
          <w:sz w:val="32"/>
          <w:szCs w:val="32"/>
        </w:rPr>
      </w:pPr>
      <w:del w:id="49" w:author="DeEtta" w:date="2024-02-25T14:04:00Z">
        <w:r w:rsidDel="0051162E">
          <w:rPr>
            <w:b/>
            <w:sz w:val="32"/>
            <w:szCs w:val="32"/>
          </w:rPr>
          <w:delText>AMEN</w:delText>
        </w:r>
      </w:del>
    </w:p>
    <w:p w:rsidR="000969BB" w:rsidDel="0051162E" w:rsidRDefault="000969BB" w:rsidP="0051162E">
      <w:pPr>
        <w:spacing w:after="0" w:line="240" w:lineRule="auto"/>
        <w:rPr>
          <w:del w:id="50" w:author="DeEtta" w:date="2024-02-25T14:04:00Z"/>
          <w:sz w:val="32"/>
          <w:szCs w:val="32"/>
        </w:rPr>
      </w:pPr>
    </w:p>
    <w:p w:rsidR="00C27D39" w:rsidRPr="00F468EF" w:rsidRDefault="00AC7486" w:rsidP="0010144D">
      <w:pPr>
        <w:spacing w:after="0" w:line="240" w:lineRule="auto"/>
        <w:rPr>
          <w:sz w:val="32"/>
          <w:szCs w:val="32"/>
        </w:rPr>
      </w:pPr>
      <w:r w:rsidRPr="00F468EF">
        <w:rPr>
          <w:sz w:val="32"/>
          <w:szCs w:val="32"/>
        </w:rPr>
        <w:t xml:space="preserve">PSALM </w:t>
      </w:r>
      <w:r w:rsidR="00C27D39" w:rsidRPr="00F468EF">
        <w:rPr>
          <w:sz w:val="32"/>
          <w:szCs w:val="32"/>
        </w:rPr>
        <w:t>READING:  P</w:t>
      </w:r>
      <w:r w:rsidR="00EE6932">
        <w:rPr>
          <w:sz w:val="32"/>
          <w:szCs w:val="32"/>
        </w:rPr>
        <w:t>salm</w:t>
      </w:r>
      <w:r w:rsidR="00E67DE8">
        <w:rPr>
          <w:sz w:val="32"/>
          <w:szCs w:val="32"/>
        </w:rPr>
        <w:t xml:space="preserve"> </w:t>
      </w:r>
      <w:r w:rsidR="00C75B70">
        <w:rPr>
          <w:sz w:val="32"/>
          <w:szCs w:val="32"/>
        </w:rPr>
        <w:t>118:14-24                839-840</w:t>
      </w:r>
      <w:r w:rsidR="00F468EF">
        <w:rPr>
          <w:sz w:val="32"/>
          <w:szCs w:val="32"/>
        </w:rPr>
        <w:t xml:space="preserve"> </w:t>
      </w:r>
    </w:p>
    <w:p w:rsidR="00101F96" w:rsidRPr="00F468EF" w:rsidRDefault="00101F96" w:rsidP="0010144D">
      <w:pPr>
        <w:spacing w:after="0" w:line="240" w:lineRule="auto"/>
        <w:rPr>
          <w:b/>
          <w:sz w:val="32"/>
          <w:szCs w:val="32"/>
        </w:rPr>
      </w:pPr>
    </w:p>
    <w:p w:rsidR="00073347" w:rsidRPr="00073347" w:rsidRDefault="00073347" w:rsidP="0010144D">
      <w:pPr>
        <w:spacing w:after="0" w:line="240" w:lineRule="auto"/>
        <w:rPr>
          <w:sz w:val="32"/>
          <w:szCs w:val="32"/>
        </w:rPr>
      </w:pPr>
      <w:r>
        <w:rPr>
          <w:sz w:val="32"/>
          <w:szCs w:val="32"/>
        </w:rPr>
        <w:t>CHILDREN’S TIME</w:t>
      </w:r>
    </w:p>
    <w:p w:rsidR="00073347" w:rsidRDefault="00073347" w:rsidP="0010144D">
      <w:pPr>
        <w:spacing w:after="0" w:line="240" w:lineRule="auto"/>
        <w:rPr>
          <w:b/>
          <w:sz w:val="32"/>
          <w:szCs w:val="32"/>
        </w:rPr>
      </w:pPr>
    </w:p>
    <w:p w:rsidR="009046B2" w:rsidRPr="00F468EF" w:rsidRDefault="00F570D6" w:rsidP="0010144D">
      <w:pPr>
        <w:spacing w:after="0" w:line="240" w:lineRule="auto"/>
        <w:rPr>
          <w:sz w:val="32"/>
          <w:szCs w:val="32"/>
        </w:rPr>
      </w:pPr>
      <w:r w:rsidRPr="00F468EF">
        <w:rPr>
          <w:b/>
          <w:sz w:val="32"/>
          <w:szCs w:val="32"/>
        </w:rPr>
        <w:t>P</w:t>
      </w:r>
      <w:r w:rsidR="009046B2" w:rsidRPr="00F468EF">
        <w:rPr>
          <w:b/>
          <w:sz w:val="32"/>
          <w:szCs w:val="32"/>
        </w:rPr>
        <w:t>RAYERS OF THE PEOPLE</w:t>
      </w:r>
    </w:p>
    <w:p w:rsidR="009046B2" w:rsidRPr="00F468EF" w:rsidRDefault="006D7C00" w:rsidP="0010144D">
      <w:pPr>
        <w:spacing w:after="0" w:line="240" w:lineRule="auto"/>
        <w:rPr>
          <w:b/>
          <w:sz w:val="32"/>
          <w:szCs w:val="32"/>
        </w:rPr>
      </w:pPr>
      <w:r w:rsidRPr="00F468EF">
        <w:rPr>
          <w:b/>
          <w:sz w:val="32"/>
          <w:szCs w:val="32"/>
        </w:rPr>
        <w:t>Time of Silent Prayers</w:t>
      </w:r>
    </w:p>
    <w:p w:rsidR="00C75B70" w:rsidRDefault="00C75B70" w:rsidP="00D82B8E">
      <w:pPr>
        <w:spacing w:after="0" w:line="240" w:lineRule="auto"/>
        <w:rPr>
          <w:b/>
          <w:sz w:val="28"/>
          <w:szCs w:val="28"/>
        </w:rPr>
      </w:pPr>
    </w:p>
    <w:p w:rsidR="00A5294B" w:rsidRPr="00C47185" w:rsidRDefault="009046B2" w:rsidP="00D82B8E">
      <w:pPr>
        <w:spacing w:after="0" w:line="240" w:lineRule="auto"/>
        <w:rPr>
          <w:b/>
          <w:sz w:val="28"/>
          <w:szCs w:val="28"/>
        </w:rPr>
      </w:pPr>
      <w:r w:rsidRPr="00C47185">
        <w:rPr>
          <w:b/>
          <w:sz w:val="28"/>
          <w:szCs w:val="28"/>
        </w:rPr>
        <w:t>THE LORD’S PRAYER</w:t>
      </w:r>
    </w:p>
    <w:p w:rsidR="00C75B70" w:rsidRDefault="00274850" w:rsidP="00D82B8E">
      <w:pPr>
        <w:spacing w:after="0" w:line="240" w:lineRule="auto"/>
        <w:rPr>
          <w:b/>
          <w:sz w:val="28"/>
          <w:szCs w:val="28"/>
        </w:rPr>
      </w:pPr>
      <w:r w:rsidRPr="00C47185">
        <w:rPr>
          <w:b/>
          <w:sz w:val="28"/>
          <w:szCs w:val="28"/>
        </w:rPr>
        <w:t xml:space="preserve">Our Father, who art in heaven, hallowed be </w:t>
      </w:r>
      <w:r w:rsidR="00EE6932" w:rsidRPr="00C47185">
        <w:rPr>
          <w:b/>
          <w:sz w:val="28"/>
          <w:szCs w:val="28"/>
        </w:rPr>
        <w:t>T</w:t>
      </w:r>
      <w:r w:rsidRPr="00C47185">
        <w:rPr>
          <w:b/>
          <w:sz w:val="28"/>
          <w:szCs w:val="28"/>
        </w:rPr>
        <w:t>hy name. Thy kingdom come, Thy will be</w:t>
      </w:r>
      <w:r w:rsidR="00D552E2" w:rsidRPr="00C47185">
        <w:rPr>
          <w:b/>
          <w:sz w:val="28"/>
          <w:szCs w:val="28"/>
        </w:rPr>
        <w:t xml:space="preserve"> </w:t>
      </w:r>
      <w:r w:rsidR="00FD7AD3" w:rsidRPr="00C47185">
        <w:rPr>
          <w:b/>
          <w:sz w:val="28"/>
          <w:szCs w:val="28"/>
        </w:rPr>
        <w:t>done, on earth as it is in heaven. Give us this day, our daily brea</w:t>
      </w:r>
      <w:r w:rsidR="00C27D39" w:rsidRPr="00C47185">
        <w:rPr>
          <w:b/>
          <w:sz w:val="28"/>
          <w:szCs w:val="28"/>
        </w:rPr>
        <w:t>d. And forgive us our trespass</w:t>
      </w:r>
      <w:r w:rsidR="00F112E5" w:rsidRPr="00C47185">
        <w:rPr>
          <w:b/>
          <w:sz w:val="28"/>
          <w:szCs w:val="28"/>
        </w:rPr>
        <w:t>es</w:t>
      </w:r>
      <w:r w:rsidR="00FD7AD3" w:rsidRPr="00C47185">
        <w:rPr>
          <w:b/>
          <w:sz w:val="28"/>
          <w:szCs w:val="28"/>
        </w:rPr>
        <w:t>, as we forgive those who trespass</w:t>
      </w:r>
      <w:r w:rsidR="00146770" w:rsidRPr="00C47185">
        <w:rPr>
          <w:b/>
          <w:sz w:val="28"/>
          <w:szCs w:val="28"/>
        </w:rPr>
        <w:t xml:space="preserve"> against </w:t>
      </w:r>
      <w:r w:rsidR="00146770" w:rsidRPr="00C47185">
        <w:rPr>
          <w:b/>
          <w:sz w:val="28"/>
          <w:szCs w:val="28"/>
        </w:rPr>
        <w:lastRenderedPageBreak/>
        <w:t>us. And lead us not i</w:t>
      </w:r>
      <w:r w:rsidR="00FD7AD3" w:rsidRPr="00C47185">
        <w:rPr>
          <w:b/>
          <w:sz w:val="28"/>
          <w:szCs w:val="28"/>
        </w:rPr>
        <w:t>nto temptation, but deliver us from evil. For</w:t>
      </w:r>
      <w:r w:rsidR="00EE6932" w:rsidRPr="00C47185">
        <w:rPr>
          <w:b/>
          <w:sz w:val="28"/>
          <w:szCs w:val="28"/>
        </w:rPr>
        <w:t xml:space="preserve"> T</w:t>
      </w:r>
      <w:r w:rsidR="00FD7AD3" w:rsidRPr="00C47185">
        <w:rPr>
          <w:b/>
          <w:sz w:val="28"/>
          <w:szCs w:val="28"/>
        </w:rPr>
        <w:t xml:space="preserve">hine is </w:t>
      </w:r>
      <w:r w:rsidR="00843B62" w:rsidRPr="00C47185">
        <w:rPr>
          <w:b/>
          <w:sz w:val="28"/>
          <w:szCs w:val="28"/>
        </w:rPr>
        <w:t>t</w:t>
      </w:r>
      <w:r w:rsidR="00FD7AD3" w:rsidRPr="00C47185">
        <w:rPr>
          <w:b/>
          <w:sz w:val="28"/>
          <w:szCs w:val="28"/>
        </w:rPr>
        <w:t>he kingdom, and the power and the glory forever and ever.</w:t>
      </w:r>
      <w:r w:rsidR="003A6CDD" w:rsidRPr="00C47185">
        <w:rPr>
          <w:b/>
          <w:sz w:val="28"/>
          <w:szCs w:val="28"/>
        </w:rPr>
        <w:t xml:space="preserve">    </w:t>
      </w:r>
      <w:r w:rsidR="00570690" w:rsidRPr="00C47185">
        <w:rPr>
          <w:b/>
          <w:sz w:val="28"/>
          <w:szCs w:val="28"/>
        </w:rPr>
        <w:t xml:space="preserve">  </w:t>
      </w:r>
      <w:r w:rsidR="00196144" w:rsidRPr="00C47185">
        <w:rPr>
          <w:b/>
          <w:sz w:val="28"/>
          <w:szCs w:val="28"/>
        </w:rPr>
        <w:t xml:space="preserve"> </w:t>
      </w:r>
      <w:r w:rsidR="00E67DE8" w:rsidRPr="00C47185">
        <w:rPr>
          <w:b/>
          <w:sz w:val="28"/>
          <w:szCs w:val="28"/>
        </w:rPr>
        <w:t xml:space="preserve">    </w:t>
      </w:r>
    </w:p>
    <w:p w:rsidR="006319E5" w:rsidRPr="00C47185" w:rsidRDefault="003701CD" w:rsidP="00D82B8E">
      <w:pPr>
        <w:spacing w:after="0" w:line="240" w:lineRule="auto"/>
        <w:rPr>
          <w:b/>
          <w:sz w:val="28"/>
          <w:szCs w:val="28"/>
        </w:rPr>
      </w:pPr>
      <w:r w:rsidRPr="00C47185">
        <w:rPr>
          <w:b/>
          <w:sz w:val="28"/>
          <w:szCs w:val="28"/>
        </w:rPr>
        <w:t>A</w:t>
      </w:r>
      <w:r w:rsidR="00B639BE" w:rsidRPr="00C47185">
        <w:rPr>
          <w:b/>
          <w:sz w:val="28"/>
          <w:szCs w:val="28"/>
        </w:rPr>
        <w:t>MEN</w:t>
      </w:r>
    </w:p>
    <w:p w:rsidR="00773C73" w:rsidRDefault="00773C73" w:rsidP="00D82B8E">
      <w:pPr>
        <w:spacing w:after="0" w:line="240" w:lineRule="auto"/>
        <w:rPr>
          <w:b/>
          <w:sz w:val="28"/>
          <w:szCs w:val="28"/>
        </w:rPr>
      </w:pPr>
    </w:p>
    <w:p w:rsidR="00EE6932" w:rsidRPr="00EB4CA8" w:rsidRDefault="00A05C1E" w:rsidP="00D82B8E">
      <w:pPr>
        <w:spacing w:after="0" w:line="240" w:lineRule="auto"/>
        <w:rPr>
          <w:sz w:val="32"/>
          <w:szCs w:val="32"/>
        </w:rPr>
      </w:pPr>
      <w:r w:rsidRPr="00F468EF">
        <w:rPr>
          <w:sz w:val="32"/>
          <w:szCs w:val="32"/>
        </w:rPr>
        <w:t>*HYMN:</w:t>
      </w:r>
      <w:r w:rsidR="00EE6932">
        <w:rPr>
          <w:sz w:val="32"/>
          <w:szCs w:val="32"/>
        </w:rPr>
        <w:t xml:space="preserve">  </w:t>
      </w:r>
      <w:r w:rsidR="00C75B70">
        <w:rPr>
          <w:i/>
          <w:sz w:val="32"/>
          <w:szCs w:val="32"/>
        </w:rPr>
        <w:t>Crown Him with Many Crowns</w:t>
      </w:r>
      <w:r w:rsidR="00C75B70">
        <w:rPr>
          <w:sz w:val="32"/>
          <w:szCs w:val="32"/>
        </w:rPr>
        <w:t xml:space="preserve">                327</w:t>
      </w:r>
      <w:r w:rsidR="00EB4CA8">
        <w:rPr>
          <w:sz w:val="32"/>
          <w:szCs w:val="32"/>
        </w:rPr>
        <w:t xml:space="preserve"> </w:t>
      </w:r>
    </w:p>
    <w:p w:rsidR="00EE6932" w:rsidRDefault="00EE6932" w:rsidP="00D82B8E">
      <w:pPr>
        <w:spacing w:after="0" w:line="240" w:lineRule="auto"/>
        <w:rPr>
          <w:sz w:val="32"/>
          <w:szCs w:val="32"/>
        </w:rPr>
      </w:pPr>
    </w:p>
    <w:p w:rsidR="00C75B70" w:rsidRDefault="009C1EF2" w:rsidP="00D82B8E">
      <w:pPr>
        <w:spacing w:after="0" w:line="240" w:lineRule="auto"/>
        <w:rPr>
          <w:sz w:val="32"/>
          <w:szCs w:val="32"/>
        </w:rPr>
      </w:pPr>
      <w:r>
        <w:rPr>
          <w:sz w:val="32"/>
          <w:szCs w:val="32"/>
        </w:rPr>
        <w:t xml:space="preserve">OLD </w:t>
      </w:r>
      <w:r w:rsidR="00A05C1E" w:rsidRPr="00F468EF">
        <w:rPr>
          <w:sz w:val="32"/>
          <w:szCs w:val="32"/>
        </w:rPr>
        <w:t>TESTAMENT LESSON:</w:t>
      </w:r>
      <w:r w:rsidR="00C75B70">
        <w:rPr>
          <w:sz w:val="32"/>
          <w:szCs w:val="32"/>
        </w:rPr>
        <w:t xml:space="preserve">  Acts 10:34-43</w:t>
      </w:r>
      <w:r w:rsidR="00A05C1E" w:rsidRPr="00F468EF">
        <w:rPr>
          <w:sz w:val="32"/>
          <w:szCs w:val="32"/>
        </w:rPr>
        <w:t xml:space="preserve">  </w:t>
      </w:r>
    </w:p>
    <w:p w:rsidR="00A05C1E" w:rsidRDefault="00A05C1E" w:rsidP="00D82B8E">
      <w:pPr>
        <w:spacing w:after="0" w:line="240" w:lineRule="auto"/>
        <w:rPr>
          <w:sz w:val="32"/>
          <w:szCs w:val="32"/>
        </w:rPr>
      </w:pPr>
      <w:r w:rsidRPr="00F468EF">
        <w:rPr>
          <w:sz w:val="32"/>
          <w:szCs w:val="32"/>
        </w:rPr>
        <w:t xml:space="preserve">EPISTLE LESSON:  </w:t>
      </w:r>
      <w:r w:rsidR="00C75B70">
        <w:rPr>
          <w:sz w:val="32"/>
          <w:szCs w:val="32"/>
        </w:rPr>
        <w:t>1 Corinthians 15:1-11</w:t>
      </w:r>
    </w:p>
    <w:p w:rsidR="00C75B70" w:rsidRDefault="00C75B70" w:rsidP="00D82B8E">
      <w:pPr>
        <w:spacing w:after="0" w:line="240" w:lineRule="auto"/>
        <w:rPr>
          <w:sz w:val="32"/>
          <w:szCs w:val="32"/>
        </w:rPr>
      </w:pPr>
    </w:p>
    <w:p w:rsidR="00A05C1E" w:rsidRDefault="00EB4CA8" w:rsidP="00D82B8E">
      <w:pPr>
        <w:spacing w:after="0" w:line="240" w:lineRule="auto"/>
        <w:rPr>
          <w:sz w:val="32"/>
          <w:szCs w:val="32"/>
        </w:rPr>
      </w:pPr>
      <w:r>
        <w:rPr>
          <w:sz w:val="32"/>
          <w:szCs w:val="32"/>
        </w:rPr>
        <w:t>GOSPEL L</w:t>
      </w:r>
      <w:r w:rsidR="00F468EF">
        <w:rPr>
          <w:sz w:val="32"/>
          <w:szCs w:val="32"/>
        </w:rPr>
        <w:t xml:space="preserve">ESSON:  </w:t>
      </w:r>
      <w:r w:rsidR="00515BDA">
        <w:rPr>
          <w:sz w:val="32"/>
          <w:szCs w:val="32"/>
        </w:rPr>
        <w:t>Mark 16:1-8</w:t>
      </w:r>
    </w:p>
    <w:p w:rsidR="00515BDA" w:rsidRPr="00F468EF" w:rsidRDefault="00515BDA" w:rsidP="00D82B8E">
      <w:pPr>
        <w:spacing w:after="0" w:line="240" w:lineRule="auto"/>
        <w:rPr>
          <w:sz w:val="32"/>
          <w:szCs w:val="32"/>
        </w:rPr>
      </w:pPr>
    </w:p>
    <w:p w:rsidR="00A05C1E" w:rsidRPr="00F468EF" w:rsidRDefault="00A05C1E" w:rsidP="00D82B8E">
      <w:pPr>
        <w:spacing w:after="0" w:line="240" w:lineRule="auto"/>
        <w:rPr>
          <w:sz w:val="32"/>
          <w:szCs w:val="32"/>
        </w:rPr>
      </w:pPr>
      <w:r w:rsidRPr="00F468EF">
        <w:rPr>
          <w:sz w:val="32"/>
          <w:szCs w:val="32"/>
        </w:rPr>
        <w:t xml:space="preserve">MESSAGE                                             </w:t>
      </w:r>
      <w:r w:rsidR="00EB4CA8">
        <w:rPr>
          <w:sz w:val="32"/>
          <w:szCs w:val="32"/>
        </w:rPr>
        <w:t xml:space="preserve">  </w:t>
      </w:r>
      <w:r w:rsidRPr="00F468EF">
        <w:rPr>
          <w:sz w:val="32"/>
          <w:szCs w:val="32"/>
        </w:rPr>
        <w:t xml:space="preserve"> </w:t>
      </w:r>
      <w:r w:rsidR="00EB4CA8">
        <w:rPr>
          <w:sz w:val="32"/>
          <w:szCs w:val="32"/>
        </w:rPr>
        <w:t>Pastor MaryLou</w:t>
      </w:r>
      <w:r w:rsidRPr="00F468EF">
        <w:rPr>
          <w:sz w:val="32"/>
          <w:szCs w:val="32"/>
        </w:rPr>
        <w:t xml:space="preserve"> </w:t>
      </w:r>
      <w:r w:rsidR="00AF7AAB">
        <w:rPr>
          <w:sz w:val="32"/>
          <w:szCs w:val="32"/>
        </w:rPr>
        <w:t xml:space="preserve">    </w:t>
      </w:r>
      <w:r w:rsidRPr="00F468EF">
        <w:rPr>
          <w:sz w:val="32"/>
          <w:szCs w:val="32"/>
        </w:rPr>
        <w:t xml:space="preserve">        </w:t>
      </w:r>
    </w:p>
    <w:p w:rsidR="00C17FD1" w:rsidRDefault="00C17FD1" w:rsidP="00574194">
      <w:pPr>
        <w:spacing w:after="0" w:line="240" w:lineRule="auto"/>
        <w:rPr>
          <w:sz w:val="32"/>
          <w:szCs w:val="32"/>
        </w:rPr>
      </w:pPr>
    </w:p>
    <w:p w:rsidR="00263541" w:rsidRPr="00263541" w:rsidRDefault="00A05C1E" w:rsidP="00574194">
      <w:pPr>
        <w:spacing w:after="0" w:line="240" w:lineRule="auto"/>
        <w:rPr>
          <w:sz w:val="32"/>
          <w:szCs w:val="32"/>
        </w:rPr>
      </w:pPr>
      <w:r w:rsidRPr="00F468EF">
        <w:rPr>
          <w:sz w:val="32"/>
          <w:szCs w:val="32"/>
        </w:rPr>
        <w:t>*HYMN</w:t>
      </w:r>
      <w:r w:rsidR="00515BDA">
        <w:rPr>
          <w:sz w:val="32"/>
          <w:szCs w:val="32"/>
        </w:rPr>
        <w:t xml:space="preserve">:  </w:t>
      </w:r>
      <w:r w:rsidR="00515BDA">
        <w:rPr>
          <w:i/>
          <w:sz w:val="32"/>
          <w:szCs w:val="32"/>
        </w:rPr>
        <w:t xml:space="preserve">Up From the Grace He Arose        </w:t>
      </w:r>
      <w:r w:rsidR="00515BDA">
        <w:rPr>
          <w:sz w:val="32"/>
          <w:szCs w:val="32"/>
        </w:rPr>
        <w:t xml:space="preserve">            322</w:t>
      </w:r>
      <w:r w:rsidR="00263541">
        <w:rPr>
          <w:sz w:val="32"/>
          <w:szCs w:val="32"/>
        </w:rPr>
        <w:t xml:space="preserve">      </w:t>
      </w:r>
    </w:p>
    <w:p w:rsidR="00263541" w:rsidRDefault="00263541" w:rsidP="00574194">
      <w:pPr>
        <w:spacing w:after="0" w:line="240" w:lineRule="auto"/>
        <w:rPr>
          <w:sz w:val="32"/>
          <w:szCs w:val="32"/>
        </w:rPr>
      </w:pPr>
    </w:p>
    <w:p w:rsidR="003E20A2" w:rsidRPr="00882CB1" w:rsidRDefault="003E20A2" w:rsidP="00574194">
      <w:pPr>
        <w:spacing w:after="0" w:line="240" w:lineRule="auto"/>
        <w:rPr>
          <w:b/>
          <w:sz w:val="32"/>
          <w:szCs w:val="32"/>
        </w:rPr>
      </w:pPr>
      <w:r w:rsidRPr="00882CB1">
        <w:rPr>
          <w:b/>
          <w:sz w:val="32"/>
          <w:szCs w:val="32"/>
          <w:u w:val="single"/>
        </w:rPr>
        <w:t>RECEIVING OUR TITHES AND OFFERINGS/MUSIC</w:t>
      </w:r>
    </w:p>
    <w:p w:rsidR="003E20A2" w:rsidRDefault="003E20A2" w:rsidP="00574194">
      <w:pPr>
        <w:spacing w:after="0" w:line="240" w:lineRule="auto"/>
        <w:rPr>
          <w:b/>
          <w:sz w:val="32"/>
          <w:szCs w:val="32"/>
        </w:rPr>
      </w:pPr>
      <w:r w:rsidRPr="00882CB1">
        <w:rPr>
          <w:b/>
          <w:sz w:val="32"/>
          <w:szCs w:val="32"/>
        </w:rPr>
        <w:t>*DOXOLOGY</w:t>
      </w:r>
    </w:p>
    <w:p w:rsidR="00882CB1" w:rsidRDefault="00882CB1" w:rsidP="00574194">
      <w:pPr>
        <w:spacing w:after="0" w:line="240" w:lineRule="auto"/>
        <w:rPr>
          <w:b/>
          <w:sz w:val="32"/>
          <w:szCs w:val="32"/>
        </w:rPr>
      </w:pPr>
      <w:r>
        <w:rPr>
          <w:b/>
          <w:sz w:val="32"/>
          <w:szCs w:val="32"/>
        </w:rPr>
        <w:t>Praise God from whom all blessings flow; praise</w:t>
      </w:r>
    </w:p>
    <w:p w:rsidR="00882CB1" w:rsidRDefault="00882CB1" w:rsidP="00574194">
      <w:pPr>
        <w:spacing w:after="0" w:line="240" w:lineRule="auto"/>
        <w:rPr>
          <w:b/>
          <w:sz w:val="32"/>
          <w:szCs w:val="32"/>
        </w:rPr>
      </w:pPr>
      <w:r>
        <w:rPr>
          <w:b/>
          <w:sz w:val="32"/>
          <w:szCs w:val="32"/>
        </w:rPr>
        <w:t>Him, all creatures here below; praise Him above Ye</w:t>
      </w:r>
    </w:p>
    <w:p w:rsidR="003E20A2" w:rsidRDefault="003E20A2" w:rsidP="00574194">
      <w:pPr>
        <w:spacing w:after="0" w:line="240" w:lineRule="auto"/>
        <w:rPr>
          <w:b/>
          <w:sz w:val="32"/>
          <w:szCs w:val="32"/>
        </w:rPr>
      </w:pPr>
      <w:r w:rsidRPr="00882CB1">
        <w:rPr>
          <w:b/>
          <w:sz w:val="32"/>
          <w:szCs w:val="32"/>
        </w:rPr>
        <w:t>heavenly host; praise Father, Son and Holy Ghost.</w:t>
      </w:r>
    </w:p>
    <w:p w:rsidR="00882CB1" w:rsidRPr="00882CB1" w:rsidRDefault="00882CB1" w:rsidP="00574194">
      <w:pPr>
        <w:spacing w:after="0" w:line="240" w:lineRule="auto"/>
        <w:rPr>
          <w:b/>
          <w:sz w:val="32"/>
          <w:szCs w:val="32"/>
        </w:rPr>
      </w:pPr>
      <w:r w:rsidRPr="00882CB1">
        <w:rPr>
          <w:b/>
          <w:sz w:val="32"/>
          <w:szCs w:val="32"/>
        </w:rPr>
        <w:t>AMEN</w:t>
      </w:r>
    </w:p>
    <w:p w:rsidR="00515BDA" w:rsidRDefault="00515BDA" w:rsidP="00D82B8E">
      <w:pPr>
        <w:spacing w:after="0" w:line="240" w:lineRule="auto"/>
        <w:rPr>
          <w:b/>
          <w:sz w:val="32"/>
          <w:szCs w:val="32"/>
        </w:rPr>
      </w:pPr>
    </w:p>
    <w:p w:rsidR="00F468EF" w:rsidRDefault="00263541" w:rsidP="00D82B8E">
      <w:pPr>
        <w:spacing w:after="0" w:line="240" w:lineRule="auto"/>
        <w:rPr>
          <w:b/>
          <w:sz w:val="32"/>
          <w:szCs w:val="32"/>
        </w:rPr>
      </w:pPr>
      <w:r>
        <w:rPr>
          <w:b/>
          <w:sz w:val="32"/>
          <w:szCs w:val="32"/>
        </w:rPr>
        <w:t>O</w:t>
      </w:r>
      <w:r w:rsidR="00574194" w:rsidRPr="00F468EF">
        <w:rPr>
          <w:b/>
          <w:sz w:val="32"/>
          <w:szCs w:val="32"/>
        </w:rPr>
        <w:t>FFERTORY PRAYER</w:t>
      </w:r>
    </w:p>
    <w:p w:rsidR="00515BDA" w:rsidRDefault="00515BDA" w:rsidP="00D82B8E">
      <w:pPr>
        <w:spacing w:after="0" w:line="240" w:lineRule="auto"/>
        <w:rPr>
          <w:b/>
          <w:sz w:val="32"/>
          <w:szCs w:val="32"/>
        </w:rPr>
      </w:pPr>
      <w:r>
        <w:rPr>
          <w:b/>
          <w:sz w:val="32"/>
          <w:szCs w:val="32"/>
        </w:rPr>
        <w:t xml:space="preserve">Holy God, thank you for your goodness and mercy, especially for the good news of the resurrection of Jesus Christ. May these offerings, and indeed our </w:t>
      </w:r>
      <w:r>
        <w:rPr>
          <w:b/>
          <w:sz w:val="32"/>
          <w:szCs w:val="32"/>
        </w:rPr>
        <w:lastRenderedPageBreak/>
        <w:t>very lives, become a witness to all people of the salvation and grace, you bring into the world.</w:t>
      </w:r>
    </w:p>
    <w:p w:rsidR="00164DA8" w:rsidRPr="00164DA8" w:rsidRDefault="00164DA8" w:rsidP="00D82B8E">
      <w:pPr>
        <w:spacing w:after="0" w:line="240" w:lineRule="auto"/>
        <w:rPr>
          <w:b/>
          <w:sz w:val="32"/>
          <w:szCs w:val="32"/>
        </w:rPr>
      </w:pPr>
      <w:r>
        <w:rPr>
          <w:b/>
          <w:sz w:val="32"/>
          <w:szCs w:val="32"/>
        </w:rPr>
        <w:t>AMEN</w:t>
      </w:r>
    </w:p>
    <w:p w:rsidR="00882CB1" w:rsidRDefault="00882CB1" w:rsidP="00D82B8E">
      <w:pPr>
        <w:spacing w:after="0" w:line="240" w:lineRule="auto"/>
        <w:rPr>
          <w:sz w:val="32"/>
          <w:szCs w:val="32"/>
        </w:rPr>
      </w:pPr>
    </w:p>
    <w:p w:rsidR="00515BDA" w:rsidRDefault="00515BDA" w:rsidP="00D82B8E">
      <w:pPr>
        <w:spacing w:after="0" w:line="240" w:lineRule="auto"/>
        <w:rPr>
          <w:sz w:val="32"/>
          <w:szCs w:val="32"/>
        </w:rPr>
      </w:pPr>
      <w:r>
        <w:rPr>
          <w:sz w:val="32"/>
          <w:szCs w:val="32"/>
        </w:rPr>
        <w:t xml:space="preserve">HYMN:  </w:t>
      </w:r>
      <w:r>
        <w:rPr>
          <w:i/>
          <w:sz w:val="32"/>
          <w:szCs w:val="32"/>
        </w:rPr>
        <w:t xml:space="preserve">Let Us Break Bread Together                     </w:t>
      </w:r>
      <w:r>
        <w:rPr>
          <w:sz w:val="32"/>
          <w:szCs w:val="32"/>
        </w:rPr>
        <w:t>618</w:t>
      </w:r>
    </w:p>
    <w:p w:rsidR="00515BDA" w:rsidRDefault="00515BDA" w:rsidP="00D82B8E">
      <w:pPr>
        <w:spacing w:after="0" w:line="240" w:lineRule="auto"/>
        <w:rPr>
          <w:sz w:val="32"/>
          <w:szCs w:val="32"/>
        </w:rPr>
      </w:pPr>
    </w:p>
    <w:p w:rsidR="00515BDA" w:rsidRDefault="00515BDA" w:rsidP="00D82B8E">
      <w:pPr>
        <w:spacing w:after="0" w:line="240" w:lineRule="auto"/>
        <w:rPr>
          <w:sz w:val="32"/>
          <w:szCs w:val="32"/>
        </w:rPr>
      </w:pPr>
      <w:r>
        <w:rPr>
          <w:sz w:val="32"/>
          <w:szCs w:val="32"/>
        </w:rPr>
        <w:t>INVITATION</w:t>
      </w:r>
    </w:p>
    <w:p w:rsidR="00515BDA" w:rsidRDefault="00515BDA" w:rsidP="00D82B8E">
      <w:pPr>
        <w:spacing w:after="0" w:line="240" w:lineRule="auto"/>
        <w:rPr>
          <w:sz w:val="32"/>
          <w:szCs w:val="32"/>
        </w:rPr>
      </w:pPr>
      <w:r>
        <w:rPr>
          <w:sz w:val="32"/>
          <w:szCs w:val="32"/>
        </w:rPr>
        <w:t>CONFESSION AND PARDON                                        12</w:t>
      </w:r>
    </w:p>
    <w:p w:rsidR="00515BDA" w:rsidRDefault="00515BDA" w:rsidP="00D82B8E">
      <w:pPr>
        <w:spacing w:after="0" w:line="240" w:lineRule="auto"/>
        <w:rPr>
          <w:sz w:val="32"/>
          <w:szCs w:val="32"/>
        </w:rPr>
      </w:pPr>
      <w:r>
        <w:rPr>
          <w:sz w:val="32"/>
          <w:szCs w:val="32"/>
        </w:rPr>
        <w:t>THE GREAT THANKSGIVING                                         13</w:t>
      </w:r>
    </w:p>
    <w:p w:rsidR="00515BDA" w:rsidRDefault="00515BDA" w:rsidP="00D82B8E">
      <w:pPr>
        <w:spacing w:after="0" w:line="240" w:lineRule="auto"/>
        <w:rPr>
          <w:sz w:val="32"/>
          <w:szCs w:val="32"/>
        </w:rPr>
      </w:pPr>
    </w:p>
    <w:p w:rsidR="00515BDA" w:rsidRPr="00515BDA" w:rsidRDefault="00515BDA" w:rsidP="00D82B8E">
      <w:pPr>
        <w:spacing w:after="0" w:line="240" w:lineRule="auto"/>
        <w:rPr>
          <w:sz w:val="32"/>
          <w:szCs w:val="32"/>
        </w:rPr>
      </w:pPr>
      <w:r>
        <w:rPr>
          <w:sz w:val="32"/>
          <w:szCs w:val="32"/>
        </w:rPr>
        <w:t>COMMUNION</w:t>
      </w:r>
    </w:p>
    <w:p w:rsidR="00515BDA" w:rsidRDefault="00515BDA" w:rsidP="00D82B8E">
      <w:pPr>
        <w:spacing w:after="0" w:line="240" w:lineRule="auto"/>
        <w:rPr>
          <w:sz w:val="32"/>
          <w:szCs w:val="32"/>
        </w:rPr>
      </w:pPr>
    </w:p>
    <w:p w:rsidR="00DF3E40" w:rsidRPr="00F468EF" w:rsidRDefault="00C26299" w:rsidP="00D82B8E">
      <w:pPr>
        <w:spacing w:after="0" w:line="240" w:lineRule="auto"/>
        <w:rPr>
          <w:sz w:val="32"/>
          <w:szCs w:val="32"/>
        </w:rPr>
      </w:pPr>
      <w:r>
        <w:rPr>
          <w:sz w:val="32"/>
          <w:szCs w:val="32"/>
        </w:rPr>
        <w:t>BENEDI</w:t>
      </w:r>
      <w:r w:rsidR="009E7680">
        <w:rPr>
          <w:sz w:val="32"/>
          <w:szCs w:val="32"/>
        </w:rPr>
        <w:t>CTION</w:t>
      </w:r>
    </w:p>
    <w:p w:rsidR="00401CDD" w:rsidRDefault="00401CDD" w:rsidP="00DF3E40">
      <w:pPr>
        <w:spacing w:after="0" w:line="240" w:lineRule="auto"/>
        <w:rPr>
          <w:b/>
          <w:sz w:val="32"/>
          <w:szCs w:val="32"/>
        </w:rPr>
      </w:pPr>
    </w:p>
    <w:p w:rsidR="008B7EF4" w:rsidRDefault="00DF3E40" w:rsidP="00DF3E40">
      <w:pPr>
        <w:spacing w:after="0" w:line="240" w:lineRule="auto"/>
        <w:rPr>
          <w:i/>
          <w:sz w:val="32"/>
          <w:szCs w:val="32"/>
        </w:rPr>
      </w:pPr>
      <w:r w:rsidRPr="00F468EF">
        <w:rPr>
          <w:b/>
          <w:sz w:val="32"/>
          <w:szCs w:val="32"/>
        </w:rPr>
        <w:t>*</w:t>
      </w:r>
      <w:r w:rsidRPr="00F468EF">
        <w:rPr>
          <w:sz w:val="32"/>
          <w:szCs w:val="32"/>
        </w:rPr>
        <w:t xml:space="preserve">HYMN:  </w:t>
      </w:r>
      <w:r w:rsidR="004C113A" w:rsidRPr="00F468EF">
        <w:rPr>
          <w:b/>
          <w:sz w:val="32"/>
          <w:szCs w:val="32"/>
        </w:rPr>
        <w:t xml:space="preserve"> </w:t>
      </w:r>
      <w:r w:rsidR="004C113A" w:rsidRPr="00F468EF">
        <w:rPr>
          <w:i/>
          <w:sz w:val="32"/>
          <w:szCs w:val="32"/>
        </w:rPr>
        <w:t xml:space="preserve">More Like You                     </w:t>
      </w:r>
      <w:r w:rsidR="007170B9" w:rsidRPr="00F468EF">
        <w:rPr>
          <w:sz w:val="32"/>
          <w:szCs w:val="32"/>
        </w:rPr>
        <w:t xml:space="preserve">            </w:t>
      </w:r>
      <w:r w:rsidR="001C2B21" w:rsidRPr="00F468EF">
        <w:rPr>
          <w:sz w:val="32"/>
          <w:szCs w:val="32"/>
        </w:rPr>
        <w:t xml:space="preserve">      Insert</w:t>
      </w:r>
      <w:r w:rsidR="004C113A" w:rsidRPr="00F468EF">
        <w:rPr>
          <w:i/>
          <w:sz w:val="32"/>
          <w:szCs w:val="32"/>
        </w:rPr>
        <w:t xml:space="preserve">    </w:t>
      </w:r>
    </w:p>
    <w:p w:rsidR="00C47185" w:rsidRDefault="00C47185" w:rsidP="00D82B8E">
      <w:pPr>
        <w:spacing w:after="0" w:line="240" w:lineRule="auto"/>
        <w:rPr>
          <w:sz w:val="32"/>
          <w:szCs w:val="32"/>
        </w:rPr>
      </w:pPr>
    </w:p>
    <w:p w:rsidR="007170B9" w:rsidRPr="00F468EF" w:rsidRDefault="008B7EF4" w:rsidP="00D82B8E">
      <w:pPr>
        <w:spacing w:after="0" w:line="240" w:lineRule="auto"/>
        <w:rPr>
          <w:sz w:val="32"/>
          <w:szCs w:val="32"/>
        </w:rPr>
      </w:pPr>
      <w:r>
        <w:rPr>
          <w:sz w:val="32"/>
          <w:szCs w:val="32"/>
        </w:rPr>
        <w:t>P</w:t>
      </w:r>
      <w:r w:rsidR="00DF3E40" w:rsidRPr="00F468EF">
        <w:rPr>
          <w:sz w:val="32"/>
          <w:szCs w:val="32"/>
        </w:rPr>
        <w:t>OSTLUDE</w:t>
      </w:r>
    </w:p>
    <w:sectPr w:rsidR="007170B9" w:rsidRPr="00F468EF" w:rsidSect="008D4FB6">
      <w:pgSz w:w="15840" w:h="12240" w:orient="landscape"/>
      <w:pgMar w:top="720" w:right="720" w:bottom="720" w:left="72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388" w:rsidRDefault="004C7388" w:rsidP="007D4BAF">
      <w:pPr>
        <w:spacing w:after="0" w:line="240" w:lineRule="auto"/>
      </w:pPr>
      <w:r>
        <w:separator/>
      </w:r>
    </w:p>
  </w:endnote>
  <w:endnote w:type="continuationSeparator" w:id="0">
    <w:p w:rsidR="004C7388" w:rsidRDefault="004C7388" w:rsidP="007D4B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388" w:rsidRDefault="004C7388" w:rsidP="007D4BAF">
      <w:pPr>
        <w:spacing w:after="0" w:line="240" w:lineRule="auto"/>
      </w:pPr>
      <w:r>
        <w:separator/>
      </w:r>
    </w:p>
  </w:footnote>
  <w:footnote w:type="continuationSeparator" w:id="0">
    <w:p w:rsidR="004C7388" w:rsidRDefault="004C7388" w:rsidP="007D4B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32903"/>
    <w:multiLevelType w:val="hybridMultilevel"/>
    <w:tmpl w:val="C2C8FF90"/>
    <w:lvl w:ilvl="0" w:tplc="5BE6D8D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3B0015"/>
    <w:multiLevelType w:val="hybridMultilevel"/>
    <w:tmpl w:val="800236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376BEA"/>
    <w:multiLevelType w:val="hybridMultilevel"/>
    <w:tmpl w:val="FEDE36EE"/>
    <w:lvl w:ilvl="0" w:tplc="50DEBB88">
      <w:numFmt w:val="bullet"/>
      <w:lvlText w:val="-"/>
      <w:lvlJc w:val="left"/>
      <w:pPr>
        <w:ind w:left="705" w:hanging="360"/>
      </w:pPr>
      <w:rPr>
        <w:rFonts w:ascii="Calibri" w:eastAsiaTheme="minorHAnsi" w:hAnsi="Calibri" w:cs="Calibri"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
    <w:nsid w:val="141E7711"/>
    <w:multiLevelType w:val="hybridMultilevel"/>
    <w:tmpl w:val="D4AE9D60"/>
    <w:lvl w:ilvl="0" w:tplc="6E148E8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EC3CD3"/>
    <w:multiLevelType w:val="hybridMultilevel"/>
    <w:tmpl w:val="1CA8E094"/>
    <w:lvl w:ilvl="0" w:tplc="0570104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9C62E2"/>
    <w:multiLevelType w:val="hybridMultilevel"/>
    <w:tmpl w:val="92CE6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625978"/>
    <w:multiLevelType w:val="hybridMultilevel"/>
    <w:tmpl w:val="322E80E0"/>
    <w:lvl w:ilvl="0" w:tplc="0E80C50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AD3FED"/>
    <w:multiLevelType w:val="hybridMultilevel"/>
    <w:tmpl w:val="A734142E"/>
    <w:lvl w:ilvl="0" w:tplc="397CA8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6D3E15"/>
    <w:multiLevelType w:val="hybridMultilevel"/>
    <w:tmpl w:val="1F881842"/>
    <w:lvl w:ilvl="0" w:tplc="AB567B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8877AD"/>
    <w:multiLevelType w:val="hybridMultilevel"/>
    <w:tmpl w:val="800236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F2119B"/>
    <w:multiLevelType w:val="hybridMultilevel"/>
    <w:tmpl w:val="274838BA"/>
    <w:lvl w:ilvl="0" w:tplc="623AC4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DD65CA"/>
    <w:multiLevelType w:val="hybridMultilevel"/>
    <w:tmpl w:val="9648EA56"/>
    <w:lvl w:ilvl="0" w:tplc="9C5020A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6F3306"/>
    <w:multiLevelType w:val="hybridMultilevel"/>
    <w:tmpl w:val="CC00AE88"/>
    <w:lvl w:ilvl="0" w:tplc="AA20F7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A12A7E"/>
    <w:multiLevelType w:val="hybridMultilevel"/>
    <w:tmpl w:val="7466EA2E"/>
    <w:lvl w:ilvl="0" w:tplc="2C9E1A4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4D7905"/>
    <w:multiLevelType w:val="hybridMultilevel"/>
    <w:tmpl w:val="A90820DA"/>
    <w:lvl w:ilvl="0" w:tplc="DBDAB8B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0D702B"/>
    <w:multiLevelType w:val="hybridMultilevel"/>
    <w:tmpl w:val="FA32F88E"/>
    <w:lvl w:ilvl="0" w:tplc="318AE20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C93082"/>
    <w:multiLevelType w:val="hybridMultilevel"/>
    <w:tmpl w:val="B19ADCB6"/>
    <w:lvl w:ilvl="0" w:tplc="65723182">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5C3990"/>
    <w:multiLevelType w:val="hybridMultilevel"/>
    <w:tmpl w:val="FAEA7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080CB9"/>
    <w:multiLevelType w:val="hybridMultilevel"/>
    <w:tmpl w:val="86828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ED008A"/>
    <w:multiLevelType w:val="hybridMultilevel"/>
    <w:tmpl w:val="AB7A0BF8"/>
    <w:lvl w:ilvl="0" w:tplc="7B98D2A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4"/>
  </w:num>
  <w:num w:numId="4">
    <w:abstractNumId w:val="13"/>
  </w:num>
  <w:num w:numId="5">
    <w:abstractNumId w:val="19"/>
  </w:num>
  <w:num w:numId="6">
    <w:abstractNumId w:val="0"/>
  </w:num>
  <w:num w:numId="7">
    <w:abstractNumId w:val="2"/>
  </w:num>
  <w:num w:numId="8">
    <w:abstractNumId w:val="9"/>
  </w:num>
  <w:num w:numId="9">
    <w:abstractNumId w:val="1"/>
  </w:num>
  <w:num w:numId="10">
    <w:abstractNumId w:val="11"/>
  </w:num>
  <w:num w:numId="11">
    <w:abstractNumId w:val="12"/>
  </w:num>
  <w:num w:numId="12">
    <w:abstractNumId w:val="8"/>
  </w:num>
  <w:num w:numId="13">
    <w:abstractNumId w:val="5"/>
  </w:num>
  <w:num w:numId="14">
    <w:abstractNumId w:val="10"/>
  </w:num>
  <w:num w:numId="15">
    <w:abstractNumId w:val="18"/>
  </w:num>
  <w:num w:numId="16">
    <w:abstractNumId w:val="17"/>
  </w:num>
  <w:num w:numId="17">
    <w:abstractNumId w:val="4"/>
  </w:num>
  <w:num w:numId="18">
    <w:abstractNumId w:val="6"/>
  </w:num>
  <w:num w:numId="19">
    <w:abstractNumId w:val="3"/>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B02C0"/>
    <w:rsid w:val="000002AD"/>
    <w:rsid w:val="00001035"/>
    <w:rsid w:val="0000106C"/>
    <w:rsid w:val="00001521"/>
    <w:rsid w:val="000015D5"/>
    <w:rsid w:val="0000182E"/>
    <w:rsid w:val="00002311"/>
    <w:rsid w:val="00002D2B"/>
    <w:rsid w:val="00003A10"/>
    <w:rsid w:val="0000419F"/>
    <w:rsid w:val="000041E2"/>
    <w:rsid w:val="00004B81"/>
    <w:rsid w:val="000056A2"/>
    <w:rsid w:val="000057FD"/>
    <w:rsid w:val="00005DA3"/>
    <w:rsid w:val="000060B2"/>
    <w:rsid w:val="0000622C"/>
    <w:rsid w:val="00006445"/>
    <w:rsid w:val="000071A9"/>
    <w:rsid w:val="000102C3"/>
    <w:rsid w:val="00011079"/>
    <w:rsid w:val="000110AC"/>
    <w:rsid w:val="000117AE"/>
    <w:rsid w:val="0001269D"/>
    <w:rsid w:val="00012C98"/>
    <w:rsid w:val="00012DA3"/>
    <w:rsid w:val="00013267"/>
    <w:rsid w:val="00013269"/>
    <w:rsid w:val="00014329"/>
    <w:rsid w:val="000143B4"/>
    <w:rsid w:val="000145AD"/>
    <w:rsid w:val="00014973"/>
    <w:rsid w:val="000154F0"/>
    <w:rsid w:val="00015BDE"/>
    <w:rsid w:val="0001773D"/>
    <w:rsid w:val="00017B22"/>
    <w:rsid w:val="00020BB1"/>
    <w:rsid w:val="00021323"/>
    <w:rsid w:val="000217B9"/>
    <w:rsid w:val="00021801"/>
    <w:rsid w:val="000227F2"/>
    <w:rsid w:val="00023746"/>
    <w:rsid w:val="00024257"/>
    <w:rsid w:val="0002439A"/>
    <w:rsid w:val="0002578D"/>
    <w:rsid w:val="00026601"/>
    <w:rsid w:val="00026D62"/>
    <w:rsid w:val="00027342"/>
    <w:rsid w:val="00027B7C"/>
    <w:rsid w:val="00027DD6"/>
    <w:rsid w:val="00027F78"/>
    <w:rsid w:val="00030C31"/>
    <w:rsid w:val="00030C57"/>
    <w:rsid w:val="0003129B"/>
    <w:rsid w:val="000316C8"/>
    <w:rsid w:val="000319A3"/>
    <w:rsid w:val="00031BA9"/>
    <w:rsid w:val="00032062"/>
    <w:rsid w:val="00032390"/>
    <w:rsid w:val="00033594"/>
    <w:rsid w:val="00033954"/>
    <w:rsid w:val="00033E01"/>
    <w:rsid w:val="0003435E"/>
    <w:rsid w:val="000343FA"/>
    <w:rsid w:val="00035299"/>
    <w:rsid w:val="00035BED"/>
    <w:rsid w:val="00036744"/>
    <w:rsid w:val="0004034D"/>
    <w:rsid w:val="000408F3"/>
    <w:rsid w:val="000416E6"/>
    <w:rsid w:val="00041C6F"/>
    <w:rsid w:val="00043429"/>
    <w:rsid w:val="000436FF"/>
    <w:rsid w:val="00045555"/>
    <w:rsid w:val="00046010"/>
    <w:rsid w:val="00047003"/>
    <w:rsid w:val="0004752F"/>
    <w:rsid w:val="0004765F"/>
    <w:rsid w:val="0005041B"/>
    <w:rsid w:val="000504A8"/>
    <w:rsid w:val="00050911"/>
    <w:rsid w:val="00050BDA"/>
    <w:rsid w:val="00051413"/>
    <w:rsid w:val="0005160F"/>
    <w:rsid w:val="00051D31"/>
    <w:rsid w:val="00053767"/>
    <w:rsid w:val="00054A84"/>
    <w:rsid w:val="00055678"/>
    <w:rsid w:val="000577B7"/>
    <w:rsid w:val="00057BE0"/>
    <w:rsid w:val="00057DE1"/>
    <w:rsid w:val="00060274"/>
    <w:rsid w:val="00061519"/>
    <w:rsid w:val="0006213C"/>
    <w:rsid w:val="0006313D"/>
    <w:rsid w:val="00063597"/>
    <w:rsid w:val="00065D08"/>
    <w:rsid w:val="00066771"/>
    <w:rsid w:val="00067310"/>
    <w:rsid w:val="00067769"/>
    <w:rsid w:val="00067C86"/>
    <w:rsid w:val="00067CDD"/>
    <w:rsid w:val="00067D84"/>
    <w:rsid w:val="00067FF6"/>
    <w:rsid w:val="00070050"/>
    <w:rsid w:val="00070CFC"/>
    <w:rsid w:val="00071129"/>
    <w:rsid w:val="0007153C"/>
    <w:rsid w:val="00071C27"/>
    <w:rsid w:val="00071EF7"/>
    <w:rsid w:val="00072283"/>
    <w:rsid w:val="000725D7"/>
    <w:rsid w:val="00072BB5"/>
    <w:rsid w:val="00072CA9"/>
    <w:rsid w:val="00073347"/>
    <w:rsid w:val="00073917"/>
    <w:rsid w:val="00073AC2"/>
    <w:rsid w:val="0007430F"/>
    <w:rsid w:val="00074748"/>
    <w:rsid w:val="00074F1E"/>
    <w:rsid w:val="00075726"/>
    <w:rsid w:val="00076855"/>
    <w:rsid w:val="0007718C"/>
    <w:rsid w:val="00077CE8"/>
    <w:rsid w:val="00080187"/>
    <w:rsid w:val="00080715"/>
    <w:rsid w:val="00080C0C"/>
    <w:rsid w:val="000823F3"/>
    <w:rsid w:val="00084B0A"/>
    <w:rsid w:val="00084C54"/>
    <w:rsid w:val="00085284"/>
    <w:rsid w:val="00085DB8"/>
    <w:rsid w:val="000861D5"/>
    <w:rsid w:val="0008635E"/>
    <w:rsid w:val="0008660A"/>
    <w:rsid w:val="00086ECC"/>
    <w:rsid w:val="0008719E"/>
    <w:rsid w:val="00087B35"/>
    <w:rsid w:val="00087B72"/>
    <w:rsid w:val="00090693"/>
    <w:rsid w:val="00091A4D"/>
    <w:rsid w:val="00092B26"/>
    <w:rsid w:val="00093925"/>
    <w:rsid w:val="000945C8"/>
    <w:rsid w:val="00094CFC"/>
    <w:rsid w:val="000959CA"/>
    <w:rsid w:val="0009694E"/>
    <w:rsid w:val="000969BB"/>
    <w:rsid w:val="000973A7"/>
    <w:rsid w:val="00097A90"/>
    <w:rsid w:val="00097CF8"/>
    <w:rsid w:val="00097D27"/>
    <w:rsid w:val="000A0F1E"/>
    <w:rsid w:val="000A1395"/>
    <w:rsid w:val="000A189C"/>
    <w:rsid w:val="000A1C3B"/>
    <w:rsid w:val="000A1C91"/>
    <w:rsid w:val="000A2268"/>
    <w:rsid w:val="000A2395"/>
    <w:rsid w:val="000A32F9"/>
    <w:rsid w:val="000A3C6B"/>
    <w:rsid w:val="000A417A"/>
    <w:rsid w:val="000A45D8"/>
    <w:rsid w:val="000A47C2"/>
    <w:rsid w:val="000A5703"/>
    <w:rsid w:val="000A6A5E"/>
    <w:rsid w:val="000A7868"/>
    <w:rsid w:val="000A7B67"/>
    <w:rsid w:val="000B0C7F"/>
    <w:rsid w:val="000B252D"/>
    <w:rsid w:val="000B276E"/>
    <w:rsid w:val="000B2A47"/>
    <w:rsid w:val="000B2B54"/>
    <w:rsid w:val="000B387C"/>
    <w:rsid w:val="000B3B06"/>
    <w:rsid w:val="000B440C"/>
    <w:rsid w:val="000B5125"/>
    <w:rsid w:val="000B539D"/>
    <w:rsid w:val="000B5535"/>
    <w:rsid w:val="000B75BC"/>
    <w:rsid w:val="000B774A"/>
    <w:rsid w:val="000C006C"/>
    <w:rsid w:val="000C156F"/>
    <w:rsid w:val="000C17D6"/>
    <w:rsid w:val="000C222A"/>
    <w:rsid w:val="000C32A5"/>
    <w:rsid w:val="000C3521"/>
    <w:rsid w:val="000C477F"/>
    <w:rsid w:val="000C48C3"/>
    <w:rsid w:val="000C4D38"/>
    <w:rsid w:val="000C4F80"/>
    <w:rsid w:val="000C5EB4"/>
    <w:rsid w:val="000C5FB7"/>
    <w:rsid w:val="000C68A4"/>
    <w:rsid w:val="000C6D66"/>
    <w:rsid w:val="000C71C1"/>
    <w:rsid w:val="000C76EB"/>
    <w:rsid w:val="000C7C45"/>
    <w:rsid w:val="000D0381"/>
    <w:rsid w:val="000D045C"/>
    <w:rsid w:val="000D157B"/>
    <w:rsid w:val="000D1985"/>
    <w:rsid w:val="000D1DFD"/>
    <w:rsid w:val="000D263B"/>
    <w:rsid w:val="000D2AC6"/>
    <w:rsid w:val="000D312D"/>
    <w:rsid w:val="000D32C2"/>
    <w:rsid w:val="000D3639"/>
    <w:rsid w:val="000D4FFE"/>
    <w:rsid w:val="000D5B84"/>
    <w:rsid w:val="000D5F16"/>
    <w:rsid w:val="000D5FBA"/>
    <w:rsid w:val="000D6124"/>
    <w:rsid w:val="000D704A"/>
    <w:rsid w:val="000D7560"/>
    <w:rsid w:val="000D75EB"/>
    <w:rsid w:val="000E08E0"/>
    <w:rsid w:val="000E0DE0"/>
    <w:rsid w:val="000E1A3B"/>
    <w:rsid w:val="000E1A55"/>
    <w:rsid w:val="000E24F2"/>
    <w:rsid w:val="000E2683"/>
    <w:rsid w:val="000E3CDD"/>
    <w:rsid w:val="000E4FA8"/>
    <w:rsid w:val="000E5414"/>
    <w:rsid w:val="000E5505"/>
    <w:rsid w:val="000E550A"/>
    <w:rsid w:val="000E614D"/>
    <w:rsid w:val="000E6F7D"/>
    <w:rsid w:val="000E7CAD"/>
    <w:rsid w:val="000F014B"/>
    <w:rsid w:val="000F037E"/>
    <w:rsid w:val="000F0D86"/>
    <w:rsid w:val="000F1F6F"/>
    <w:rsid w:val="000F25EB"/>
    <w:rsid w:val="000F4210"/>
    <w:rsid w:val="000F435B"/>
    <w:rsid w:val="000F436A"/>
    <w:rsid w:val="000F4BE6"/>
    <w:rsid w:val="000F7F16"/>
    <w:rsid w:val="00100ABE"/>
    <w:rsid w:val="00100FF6"/>
    <w:rsid w:val="0010144D"/>
    <w:rsid w:val="0010156A"/>
    <w:rsid w:val="001016E6"/>
    <w:rsid w:val="00101755"/>
    <w:rsid w:val="00101962"/>
    <w:rsid w:val="00101997"/>
    <w:rsid w:val="00101BA1"/>
    <w:rsid w:val="00101F96"/>
    <w:rsid w:val="00102103"/>
    <w:rsid w:val="00102495"/>
    <w:rsid w:val="00102795"/>
    <w:rsid w:val="00102A2F"/>
    <w:rsid w:val="001035E6"/>
    <w:rsid w:val="00103AFC"/>
    <w:rsid w:val="00103CBD"/>
    <w:rsid w:val="00103EDE"/>
    <w:rsid w:val="001043B2"/>
    <w:rsid w:val="00104EB9"/>
    <w:rsid w:val="001052FE"/>
    <w:rsid w:val="001079A0"/>
    <w:rsid w:val="001106F9"/>
    <w:rsid w:val="00110D0F"/>
    <w:rsid w:val="001110A6"/>
    <w:rsid w:val="00112033"/>
    <w:rsid w:val="001120D0"/>
    <w:rsid w:val="0011261E"/>
    <w:rsid w:val="00112725"/>
    <w:rsid w:val="00112D7E"/>
    <w:rsid w:val="00113115"/>
    <w:rsid w:val="001134B5"/>
    <w:rsid w:val="001139CE"/>
    <w:rsid w:val="00113E2D"/>
    <w:rsid w:val="001143AA"/>
    <w:rsid w:val="001148AC"/>
    <w:rsid w:val="00114AB9"/>
    <w:rsid w:val="00114BEA"/>
    <w:rsid w:val="00114C1B"/>
    <w:rsid w:val="00114EC0"/>
    <w:rsid w:val="001179DC"/>
    <w:rsid w:val="00117B0F"/>
    <w:rsid w:val="0012079D"/>
    <w:rsid w:val="00121DF0"/>
    <w:rsid w:val="0012259E"/>
    <w:rsid w:val="00122A58"/>
    <w:rsid w:val="00122F9E"/>
    <w:rsid w:val="00123769"/>
    <w:rsid w:val="00123F88"/>
    <w:rsid w:val="00124436"/>
    <w:rsid w:val="00124B83"/>
    <w:rsid w:val="0012501E"/>
    <w:rsid w:val="001250A9"/>
    <w:rsid w:val="0012693C"/>
    <w:rsid w:val="001278F0"/>
    <w:rsid w:val="00127E1A"/>
    <w:rsid w:val="001301C7"/>
    <w:rsid w:val="00131165"/>
    <w:rsid w:val="00131B39"/>
    <w:rsid w:val="00131C4E"/>
    <w:rsid w:val="0013236F"/>
    <w:rsid w:val="00132899"/>
    <w:rsid w:val="00133237"/>
    <w:rsid w:val="001339F8"/>
    <w:rsid w:val="00133F5F"/>
    <w:rsid w:val="0013476D"/>
    <w:rsid w:val="00134944"/>
    <w:rsid w:val="001349C0"/>
    <w:rsid w:val="001357C9"/>
    <w:rsid w:val="001365E9"/>
    <w:rsid w:val="00136675"/>
    <w:rsid w:val="00137AFF"/>
    <w:rsid w:val="00137D14"/>
    <w:rsid w:val="00141EBA"/>
    <w:rsid w:val="00143069"/>
    <w:rsid w:val="00143070"/>
    <w:rsid w:val="00143462"/>
    <w:rsid w:val="001435AA"/>
    <w:rsid w:val="0014552B"/>
    <w:rsid w:val="00145B5E"/>
    <w:rsid w:val="00146250"/>
    <w:rsid w:val="00146770"/>
    <w:rsid w:val="00146B35"/>
    <w:rsid w:val="0015079D"/>
    <w:rsid w:val="00151695"/>
    <w:rsid w:val="0015185A"/>
    <w:rsid w:val="00151F0A"/>
    <w:rsid w:val="00152805"/>
    <w:rsid w:val="001535F0"/>
    <w:rsid w:val="00153CB5"/>
    <w:rsid w:val="001548C8"/>
    <w:rsid w:val="001548DC"/>
    <w:rsid w:val="00154D5A"/>
    <w:rsid w:val="00154FB0"/>
    <w:rsid w:val="0015540A"/>
    <w:rsid w:val="00155685"/>
    <w:rsid w:val="00156408"/>
    <w:rsid w:val="001569CA"/>
    <w:rsid w:val="001569D8"/>
    <w:rsid w:val="001576F8"/>
    <w:rsid w:val="00157F3F"/>
    <w:rsid w:val="00160446"/>
    <w:rsid w:val="00160B84"/>
    <w:rsid w:val="00160C10"/>
    <w:rsid w:val="00160FA6"/>
    <w:rsid w:val="0016127E"/>
    <w:rsid w:val="00161D32"/>
    <w:rsid w:val="001630D2"/>
    <w:rsid w:val="00163DD6"/>
    <w:rsid w:val="00163E10"/>
    <w:rsid w:val="00164DA8"/>
    <w:rsid w:val="00164E22"/>
    <w:rsid w:val="001654E1"/>
    <w:rsid w:val="00165CA5"/>
    <w:rsid w:val="00165D59"/>
    <w:rsid w:val="00165D66"/>
    <w:rsid w:val="001667D1"/>
    <w:rsid w:val="00166929"/>
    <w:rsid w:val="001672A3"/>
    <w:rsid w:val="00170AAB"/>
    <w:rsid w:val="00170C34"/>
    <w:rsid w:val="001716E6"/>
    <w:rsid w:val="0017177B"/>
    <w:rsid w:val="0017215E"/>
    <w:rsid w:val="00173F0D"/>
    <w:rsid w:val="00174011"/>
    <w:rsid w:val="00174038"/>
    <w:rsid w:val="00174B96"/>
    <w:rsid w:val="00175910"/>
    <w:rsid w:val="00176B2D"/>
    <w:rsid w:val="00177723"/>
    <w:rsid w:val="00177CC2"/>
    <w:rsid w:val="00180217"/>
    <w:rsid w:val="001804F7"/>
    <w:rsid w:val="00180C76"/>
    <w:rsid w:val="001822EF"/>
    <w:rsid w:val="00183969"/>
    <w:rsid w:val="00185168"/>
    <w:rsid w:val="00185E6C"/>
    <w:rsid w:val="00185F86"/>
    <w:rsid w:val="00186684"/>
    <w:rsid w:val="00187FD5"/>
    <w:rsid w:val="0019074B"/>
    <w:rsid w:val="00191751"/>
    <w:rsid w:val="00191C46"/>
    <w:rsid w:val="00193486"/>
    <w:rsid w:val="001939AF"/>
    <w:rsid w:val="00193EF7"/>
    <w:rsid w:val="00193F7F"/>
    <w:rsid w:val="00194120"/>
    <w:rsid w:val="0019439A"/>
    <w:rsid w:val="0019469A"/>
    <w:rsid w:val="001952C6"/>
    <w:rsid w:val="001960C5"/>
    <w:rsid w:val="00196144"/>
    <w:rsid w:val="001965BB"/>
    <w:rsid w:val="001965D0"/>
    <w:rsid w:val="0019662A"/>
    <w:rsid w:val="00196B77"/>
    <w:rsid w:val="0019760D"/>
    <w:rsid w:val="00197F17"/>
    <w:rsid w:val="001A013E"/>
    <w:rsid w:val="001A06B0"/>
    <w:rsid w:val="001A0B1A"/>
    <w:rsid w:val="001A1DA4"/>
    <w:rsid w:val="001A29EB"/>
    <w:rsid w:val="001A31B9"/>
    <w:rsid w:val="001A3822"/>
    <w:rsid w:val="001A400D"/>
    <w:rsid w:val="001A44FB"/>
    <w:rsid w:val="001A529A"/>
    <w:rsid w:val="001A5508"/>
    <w:rsid w:val="001A580F"/>
    <w:rsid w:val="001A5FEF"/>
    <w:rsid w:val="001A6369"/>
    <w:rsid w:val="001A6E81"/>
    <w:rsid w:val="001A7A29"/>
    <w:rsid w:val="001B0726"/>
    <w:rsid w:val="001B19D8"/>
    <w:rsid w:val="001B1E97"/>
    <w:rsid w:val="001B1EA3"/>
    <w:rsid w:val="001B2143"/>
    <w:rsid w:val="001B2A54"/>
    <w:rsid w:val="001B3969"/>
    <w:rsid w:val="001B3BF7"/>
    <w:rsid w:val="001B53D6"/>
    <w:rsid w:val="001B5866"/>
    <w:rsid w:val="001B597B"/>
    <w:rsid w:val="001B5DAC"/>
    <w:rsid w:val="001B723D"/>
    <w:rsid w:val="001B7353"/>
    <w:rsid w:val="001C029E"/>
    <w:rsid w:val="001C09A4"/>
    <w:rsid w:val="001C0AAC"/>
    <w:rsid w:val="001C0D8B"/>
    <w:rsid w:val="001C188F"/>
    <w:rsid w:val="001C2B21"/>
    <w:rsid w:val="001C379A"/>
    <w:rsid w:val="001C3A4C"/>
    <w:rsid w:val="001C3E29"/>
    <w:rsid w:val="001C44ED"/>
    <w:rsid w:val="001C466C"/>
    <w:rsid w:val="001C46D0"/>
    <w:rsid w:val="001C5D1E"/>
    <w:rsid w:val="001C7033"/>
    <w:rsid w:val="001D0078"/>
    <w:rsid w:val="001D0D85"/>
    <w:rsid w:val="001D100E"/>
    <w:rsid w:val="001D268B"/>
    <w:rsid w:val="001D2847"/>
    <w:rsid w:val="001D28E6"/>
    <w:rsid w:val="001D29C4"/>
    <w:rsid w:val="001D2D17"/>
    <w:rsid w:val="001D303C"/>
    <w:rsid w:val="001D3F1D"/>
    <w:rsid w:val="001D4D15"/>
    <w:rsid w:val="001D6ED6"/>
    <w:rsid w:val="001D7266"/>
    <w:rsid w:val="001D72A3"/>
    <w:rsid w:val="001D7A41"/>
    <w:rsid w:val="001D7FCE"/>
    <w:rsid w:val="001E0772"/>
    <w:rsid w:val="001E0B1A"/>
    <w:rsid w:val="001E165F"/>
    <w:rsid w:val="001E3C94"/>
    <w:rsid w:val="001E4A53"/>
    <w:rsid w:val="001E4A60"/>
    <w:rsid w:val="001E5372"/>
    <w:rsid w:val="001E5BA4"/>
    <w:rsid w:val="001E6DAA"/>
    <w:rsid w:val="001F0E7C"/>
    <w:rsid w:val="001F1B72"/>
    <w:rsid w:val="001F2827"/>
    <w:rsid w:val="001F4B5D"/>
    <w:rsid w:val="001F5B86"/>
    <w:rsid w:val="001F7D67"/>
    <w:rsid w:val="0020005B"/>
    <w:rsid w:val="0020051A"/>
    <w:rsid w:val="00200941"/>
    <w:rsid w:val="00200C85"/>
    <w:rsid w:val="002011E2"/>
    <w:rsid w:val="0020335F"/>
    <w:rsid w:val="002039E7"/>
    <w:rsid w:val="00204340"/>
    <w:rsid w:val="002047E7"/>
    <w:rsid w:val="0020494B"/>
    <w:rsid w:val="00204C76"/>
    <w:rsid w:val="00205517"/>
    <w:rsid w:val="00205C30"/>
    <w:rsid w:val="00206617"/>
    <w:rsid w:val="00206650"/>
    <w:rsid w:val="0020697E"/>
    <w:rsid w:val="00206FDA"/>
    <w:rsid w:val="00207557"/>
    <w:rsid w:val="00207949"/>
    <w:rsid w:val="00207F50"/>
    <w:rsid w:val="00207F57"/>
    <w:rsid w:val="00211235"/>
    <w:rsid w:val="00211458"/>
    <w:rsid w:val="002119B7"/>
    <w:rsid w:val="00211EA3"/>
    <w:rsid w:val="0021256C"/>
    <w:rsid w:val="00212721"/>
    <w:rsid w:val="00212845"/>
    <w:rsid w:val="0021287C"/>
    <w:rsid w:val="00212A54"/>
    <w:rsid w:val="002138B4"/>
    <w:rsid w:val="00213E4D"/>
    <w:rsid w:val="00213F43"/>
    <w:rsid w:val="00214682"/>
    <w:rsid w:val="00214717"/>
    <w:rsid w:val="00214E9A"/>
    <w:rsid w:val="00214F90"/>
    <w:rsid w:val="00215397"/>
    <w:rsid w:val="00215F0B"/>
    <w:rsid w:val="0021701D"/>
    <w:rsid w:val="00217020"/>
    <w:rsid w:val="00217163"/>
    <w:rsid w:val="002176D1"/>
    <w:rsid w:val="00217B92"/>
    <w:rsid w:val="002200B7"/>
    <w:rsid w:val="00220715"/>
    <w:rsid w:val="00220F08"/>
    <w:rsid w:val="00221931"/>
    <w:rsid w:val="00221A61"/>
    <w:rsid w:val="002230C3"/>
    <w:rsid w:val="002238BD"/>
    <w:rsid w:val="00223C82"/>
    <w:rsid w:val="00224899"/>
    <w:rsid w:val="0022531F"/>
    <w:rsid w:val="002268CD"/>
    <w:rsid w:val="002271EE"/>
    <w:rsid w:val="00230067"/>
    <w:rsid w:val="00230A05"/>
    <w:rsid w:val="00230C4A"/>
    <w:rsid w:val="00230F16"/>
    <w:rsid w:val="00231401"/>
    <w:rsid w:val="00231496"/>
    <w:rsid w:val="00232B4C"/>
    <w:rsid w:val="00232B8D"/>
    <w:rsid w:val="002330E9"/>
    <w:rsid w:val="0023408E"/>
    <w:rsid w:val="00234B1E"/>
    <w:rsid w:val="002360AF"/>
    <w:rsid w:val="00236188"/>
    <w:rsid w:val="002362CA"/>
    <w:rsid w:val="0023689F"/>
    <w:rsid w:val="00236B09"/>
    <w:rsid w:val="00237625"/>
    <w:rsid w:val="0024015C"/>
    <w:rsid w:val="002407B6"/>
    <w:rsid w:val="00240AE2"/>
    <w:rsid w:val="0024193D"/>
    <w:rsid w:val="00241C1A"/>
    <w:rsid w:val="00241E3A"/>
    <w:rsid w:val="00242E73"/>
    <w:rsid w:val="00242EA4"/>
    <w:rsid w:val="00242F3C"/>
    <w:rsid w:val="0024307C"/>
    <w:rsid w:val="002433E0"/>
    <w:rsid w:val="002435EA"/>
    <w:rsid w:val="00243C2C"/>
    <w:rsid w:val="00243C79"/>
    <w:rsid w:val="00243F75"/>
    <w:rsid w:val="00244227"/>
    <w:rsid w:val="002474FA"/>
    <w:rsid w:val="00250AA1"/>
    <w:rsid w:val="002521BD"/>
    <w:rsid w:val="00252DDC"/>
    <w:rsid w:val="00253325"/>
    <w:rsid w:val="0025418C"/>
    <w:rsid w:val="00254303"/>
    <w:rsid w:val="0025432A"/>
    <w:rsid w:val="0025481B"/>
    <w:rsid w:val="002554D0"/>
    <w:rsid w:val="00255992"/>
    <w:rsid w:val="00255B9F"/>
    <w:rsid w:val="00255DF9"/>
    <w:rsid w:val="002562F6"/>
    <w:rsid w:val="00256622"/>
    <w:rsid w:val="00256F05"/>
    <w:rsid w:val="00257785"/>
    <w:rsid w:val="00257945"/>
    <w:rsid w:val="0026021F"/>
    <w:rsid w:val="00260BD5"/>
    <w:rsid w:val="00260F7A"/>
    <w:rsid w:val="00261948"/>
    <w:rsid w:val="00262664"/>
    <w:rsid w:val="00262A58"/>
    <w:rsid w:val="00263322"/>
    <w:rsid w:val="0026333D"/>
    <w:rsid w:val="00263541"/>
    <w:rsid w:val="00263F1B"/>
    <w:rsid w:val="00263FDB"/>
    <w:rsid w:val="0026433E"/>
    <w:rsid w:val="00264360"/>
    <w:rsid w:val="00264FE2"/>
    <w:rsid w:val="00265C43"/>
    <w:rsid w:val="00265FDD"/>
    <w:rsid w:val="0026639B"/>
    <w:rsid w:val="002663C5"/>
    <w:rsid w:val="002668E9"/>
    <w:rsid w:val="00267647"/>
    <w:rsid w:val="002701F1"/>
    <w:rsid w:val="00270741"/>
    <w:rsid w:val="0027144B"/>
    <w:rsid w:val="00271763"/>
    <w:rsid w:val="002719F5"/>
    <w:rsid w:val="00271FD0"/>
    <w:rsid w:val="0027282D"/>
    <w:rsid w:val="00272972"/>
    <w:rsid w:val="00272AF8"/>
    <w:rsid w:val="00273134"/>
    <w:rsid w:val="00273893"/>
    <w:rsid w:val="00273C07"/>
    <w:rsid w:val="00273C12"/>
    <w:rsid w:val="00273EA3"/>
    <w:rsid w:val="00274850"/>
    <w:rsid w:val="00274898"/>
    <w:rsid w:val="0027532F"/>
    <w:rsid w:val="00275401"/>
    <w:rsid w:val="00276B91"/>
    <w:rsid w:val="00276D1F"/>
    <w:rsid w:val="00276E4E"/>
    <w:rsid w:val="002772E2"/>
    <w:rsid w:val="002806EA"/>
    <w:rsid w:val="00281421"/>
    <w:rsid w:val="0028197A"/>
    <w:rsid w:val="0028274E"/>
    <w:rsid w:val="002827B7"/>
    <w:rsid w:val="00283299"/>
    <w:rsid w:val="00284E09"/>
    <w:rsid w:val="0028770F"/>
    <w:rsid w:val="00287BDB"/>
    <w:rsid w:val="00290DAC"/>
    <w:rsid w:val="0029193F"/>
    <w:rsid w:val="00292178"/>
    <w:rsid w:val="002926AD"/>
    <w:rsid w:val="0029290F"/>
    <w:rsid w:val="0029332A"/>
    <w:rsid w:val="00293423"/>
    <w:rsid w:val="0029492F"/>
    <w:rsid w:val="002950C6"/>
    <w:rsid w:val="00295456"/>
    <w:rsid w:val="00295556"/>
    <w:rsid w:val="0029575D"/>
    <w:rsid w:val="00295C69"/>
    <w:rsid w:val="00295E48"/>
    <w:rsid w:val="002964B3"/>
    <w:rsid w:val="002968A7"/>
    <w:rsid w:val="00297885"/>
    <w:rsid w:val="00297AB2"/>
    <w:rsid w:val="002A01F4"/>
    <w:rsid w:val="002A036D"/>
    <w:rsid w:val="002A2839"/>
    <w:rsid w:val="002A3936"/>
    <w:rsid w:val="002A4029"/>
    <w:rsid w:val="002A4229"/>
    <w:rsid w:val="002A4565"/>
    <w:rsid w:val="002A4F9E"/>
    <w:rsid w:val="002A4FF5"/>
    <w:rsid w:val="002A5803"/>
    <w:rsid w:val="002A5DCC"/>
    <w:rsid w:val="002A6731"/>
    <w:rsid w:val="002A67B4"/>
    <w:rsid w:val="002A6CC3"/>
    <w:rsid w:val="002A72EF"/>
    <w:rsid w:val="002A76F1"/>
    <w:rsid w:val="002B0042"/>
    <w:rsid w:val="002B0288"/>
    <w:rsid w:val="002B0743"/>
    <w:rsid w:val="002B0AA4"/>
    <w:rsid w:val="002B0B54"/>
    <w:rsid w:val="002B1760"/>
    <w:rsid w:val="002B1970"/>
    <w:rsid w:val="002B1D0B"/>
    <w:rsid w:val="002B2133"/>
    <w:rsid w:val="002B40E2"/>
    <w:rsid w:val="002B4439"/>
    <w:rsid w:val="002B534E"/>
    <w:rsid w:val="002B61F5"/>
    <w:rsid w:val="002B66C8"/>
    <w:rsid w:val="002B69B9"/>
    <w:rsid w:val="002B6ACA"/>
    <w:rsid w:val="002B7137"/>
    <w:rsid w:val="002B79E5"/>
    <w:rsid w:val="002B7AE5"/>
    <w:rsid w:val="002B7CBB"/>
    <w:rsid w:val="002C15D6"/>
    <w:rsid w:val="002C18E7"/>
    <w:rsid w:val="002C217F"/>
    <w:rsid w:val="002C21E0"/>
    <w:rsid w:val="002C26DF"/>
    <w:rsid w:val="002C2C39"/>
    <w:rsid w:val="002C4038"/>
    <w:rsid w:val="002C4187"/>
    <w:rsid w:val="002C4441"/>
    <w:rsid w:val="002C542F"/>
    <w:rsid w:val="002D050A"/>
    <w:rsid w:val="002D0D70"/>
    <w:rsid w:val="002D13C7"/>
    <w:rsid w:val="002D2A09"/>
    <w:rsid w:val="002D32F3"/>
    <w:rsid w:val="002D57BB"/>
    <w:rsid w:val="002D76DD"/>
    <w:rsid w:val="002D7AC3"/>
    <w:rsid w:val="002E186E"/>
    <w:rsid w:val="002E1C00"/>
    <w:rsid w:val="002E1DD7"/>
    <w:rsid w:val="002E2902"/>
    <w:rsid w:val="002E2F0F"/>
    <w:rsid w:val="002E3515"/>
    <w:rsid w:val="002E4338"/>
    <w:rsid w:val="002E5137"/>
    <w:rsid w:val="002E644E"/>
    <w:rsid w:val="002E705B"/>
    <w:rsid w:val="002E7CF1"/>
    <w:rsid w:val="002F012C"/>
    <w:rsid w:val="002F02D6"/>
    <w:rsid w:val="002F0F4C"/>
    <w:rsid w:val="002F2314"/>
    <w:rsid w:val="002F2536"/>
    <w:rsid w:val="002F2551"/>
    <w:rsid w:val="002F263D"/>
    <w:rsid w:val="002F28B9"/>
    <w:rsid w:val="002F2968"/>
    <w:rsid w:val="002F4B49"/>
    <w:rsid w:val="003009D2"/>
    <w:rsid w:val="00300DA2"/>
    <w:rsid w:val="00301499"/>
    <w:rsid w:val="00301A15"/>
    <w:rsid w:val="00302B51"/>
    <w:rsid w:val="00303AD0"/>
    <w:rsid w:val="0030425F"/>
    <w:rsid w:val="00304ADA"/>
    <w:rsid w:val="00304E8C"/>
    <w:rsid w:val="003051E2"/>
    <w:rsid w:val="003058B6"/>
    <w:rsid w:val="00305FC4"/>
    <w:rsid w:val="003067B7"/>
    <w:rsid w:val="00306E95"/>
    <w:rsid w:val="00306F35"/>
    <w:rsid w:val="0030777B"/>
    <w:rsid w:val="00307F66"/>
    <w:rsid w:val="00310270"/>
    <w:rsid w:val="003109A4"/>
    <w:rsid w:val="003112EF"/>
    <w:rsid w:val="003115C4"/>
    <w:rsid w:val="003128F8"/>
    <w:rsid w:val="003129A5"/>
    <w:rsid w:val="00312DF2"/>
    <w:rsid w:val="003131B6"/>
    <w:rsid w:val="00314189"/>
    <w:rsid w:val="003144FC"/>
    <w:rsid w:val="003153A5"/>
    <w:rsid w:val="00315609"/>
    <w:rsid w:val="00315827"/>
    <w:rsid w:val="0031649E"/>
    <w:rsid w:val="00316E60"/>
    <w:rsid w:val="003175BB"/>
    <w:rsid w:val="003178B6"/>
    <w:rsid w:val="00320291"/>
    <w:rsid w:val="00320A18"/>
    <w:rsid w:val="00320E4C"/>
    <w:rsid w:val="00321526"/>
    <w:rsid w:val="00321ED9"/>
    <w:rsid w:val="00323D10"/>
    <w:rsid w:val="0032465B"/>
    <w:rsid w:val="00325296"/>
    <w:rsid w:val="003254E3"/>
    <w:rsid w:val="00326579"/>
    <w:rsid w:val="00326845"/>
    <w:rsid w:val="00326E29"/>
    <w:rsid w:val="003279C4"/>
    <w:rsid w:val="0033233C"/>
    <w:rsid w:val="00332830"/>
    <w:rsid w:val="00333203"/>
    <w:rsid w:val="00333694"/>
    <w:rsid w:val="003342E5"/>
    <w:rsid w:val="00334C00"/>
    <w:rsid w:val="0033525F"/>
    <w:rsid w:val="003364EE"/>
    <w:rsid w:val="0033684B"/>
    <w:rsid w:val="00337114"/>
    <w:rsid w:val="00337467"/>
    <w:rsid w:val="00337C9C"/>
    <w:rsid w:val="00337F1B"/>
    <w:rsid w:val="00340513"/>
    <w:rsid w:val="00340B13"/>
    <w:rsid w:val="00340B1B"/>
    <w:rsid w:val="00341E29"/>
    <w:rsid w:val="00342142"/>
    <w:rsid w:val="0034307A"/>
    <w:rsid w:val="00343B75"/>
    <w:rsid w:val="00343D6F"/>
    <w:rsid w:val="0034556B"/>
    <w:rsid w:val="00345B0A"/>
    <w:rsid w:val="00345D62"/>
    <w:rsid w:val="00345DF9"/>
    <w:rsid w:val="00345FDC"/>
    <w:rsid w:val="003460B6"/>
    <w:rsid w:val="0034633D"/>
    <w:rsid w:val="00346A12"/>
    <w:rsid w:val="00346F25"/>
    <w:rsid w:val="00347101"/>
    <w:rsid w:val="00347A81"/>
    <w:rsid w:val="0035034B"/>
    <w:rsid w:val="00350AE3"/>
    <w:rsid w:val="00350B7F"/>
    <w:rsid w:val="00350C44"/>
    <w:rsid w:val="00351666"/>
    <w:rsid w:val="003519B1"/>
    <w:rsid w:val="00352EC4"/>
    <w:rsid w:val="003532DD"/>
    <w:rsid w:val="003537C5"/>
    <w:rsid w:val="00353A48"/>
    <w:rsid w:val="00353BC2"/>
    <w:rsid w:val="003550C2"/>
    <w:rsid w:val="00355D42"/>
    <w:rsid w:val="00356390"/>
    <w:rsid w:val="00356738"/>
    <w:rsid w:val="00356974"/>
    <w:rsid w:val="00356C8F"/>
    <w:rsid w:val="00356F9D"/>
    <w:rsid w:val="00360CE7"/>
    <w:rsid w:val="00360F52"/>
    <w:rsid w:val="00361A4A"/>
    <w:rsid w:val="00362FC7"/>
    <w:rsid w:val="00363515"/>
    <w:rsid w:val="003636BA"/>
    <w:rsid w:val="003655F4"/>
    <w:rsid w:val="00365D6B"/>
    <w:rsid w:val="00366567"/>
    <w:rsid w:val="0036691E"/>
    <w:rsid w:val="00366B7D"/>
    <w:rsid w:val="00366EED"/>
    <w:rsid w:val="003701CD"/>
    <w:rsid w:val="00370E29"/>
    <w:rsid w:val="00371DAB"/>
    <w:rsid w:val="003722B4"/>
    <w:rsid w:val="00372DFD"/>
    <w:rsid w:val="00372FF3"/>
    <w:rsid w:val="00373131"/>
    <w:rsid w:val="0037346D"/>
    <w:rsid w:val="00374C96"/>
    <w:rsid w:val="003751F0"/>
    <w:rsid w:val="0037604B"/>
    <w:rsid w:val="00376587"/>
    <w:rsid w:val="00376A59"/>
    <w:rsid w:val="00376BBD"/>
    <w:rsid w:val="00376BC2"/>
    <w:rsid w:val="0037714D"/>
    <w:rsid w:val="00377770"/>
    <w:rsid w:val="0037777F"/>
    <w:rsid w:val="00380272"/>
    <w:rsid w:val="00380305"/>
    <w:rsid w:val="00380EB1"/>
    <w:rsid w:val="003814B6"/>
    <w:rsid w:val="0038183C"/>
    <w:rsid w:val="00382FD8"/>
    <w:rsid w:val="003832B5"/>
    <w:rsid w:val="00383950"/>
    <w:rsid w:val="00383D5A"/>
    <w:rsid w:val="00384AA8"/>
    <w:rsid w:val="00384DBB"/>
    <w:rsid w:val="00384DE8"/>
    <w:rsid w:val="00384FE5"/>
    <w:rsid w:val="003855FF"/>
    <w:rsid w:val="00385AAC"/>
    <w:rsid w:val="003862BF"/>
    <w:rsid w:val="003867C7"/>
    <w:rsid w:val="0038701A"/>
    <w:rsid w:val="0039042D"/>
    <w:rsid w:val="00390575"/>
    <w:rsid w:val="00390C8F"/>
    <w:rsid w:val="003916B5"/>
    <w:rsid w:val="00391BAA"/>
    <w:rsid w:val="0039264C"/>
    <w:rsid w:val="00393211"/>
    <w:rsid w:val="00394DCB"/>
    <w:rsid w:val="00395DC7"/>
    <w:rsid w:val="003960CD"/>
    <w:rsid w:val="00396C2F"/>
    <w:rsid w:val="00397110"/>
    <w:rsid w:val="0039719C"/>
    <w:rsid w:val="00397B10"/>
    <w:rsid w:val="003A04D4"/>
    <w:rsid w:val="003A088D"/>
    <w:rsid w:val="003A0D94"/>
    <w:rsid w:val="003A1003"/>
    <w:rsid w:val="003A167C"/>
    <w:rsid w:val="003A1B56"/>
    <w:rsid w:val="003A241E"/>
    <w:rsid w:val="003A2C89"/>
    <w:rsid w:val="003A2DE1"/>
    <w:rsid w:val="003A2F06"/>
    <w:rsid w:val="003A379C"/>
    <w:rsid w:val="003A3967"/>
    <w:rsid w:val="003A485E"/>
    <w:rsid w:val="003A5996"/>
    <w:rsid w:val="003A6B67"/>
    <w:rsid w:val="003A6C89"/>
    <w:rsid w:val="003A6CDD"/>
    <w:rsid w:val="003A6FF0"/>
    <w:rsid w:val="003B05D1"/>
    <w:rsid w:val="003B0AE0"/>
    <w:rsid w:val="003B0E9E"/>
    <w:rsid w:val="003B1FFC"/>
    <w:rsid w:val="003B37A2"/>
    <w:rsid w:val="003B5684"/>
    <w:rsid w:val="003B5FC8"/>
    <w:rsid w:val="003B749A"/>
    <w:rsid w:val="003C0729"/>
    <w:rsid w:val="003C1E37"/>
    <w:rsid w:val="003C294E"/>
    <w:rsid w:val="003C3376"/>
    <w:rsid w:val="003C35A9"/>
    <w:rsid w:val="003C4228"/>
    <w:rsid w:val="003C43B0"/>
    <w:rsid w:val="003C5022"/>
    <w:rsid w:val="003C5633"/>
    <w:rsid w:val="003C5A18"/>
    <w:rsid w:val="003C5E16"/>
    <w:rsid w:val="003C5E9D"/>
    <w:rsid w:val="003C6C09"/>
    <w:rsid w:val="003C731F"/>
    <w:rsid w:val="003C7464"/>
    <w:rsid w:val="003C7695"/>
    <w:rsid w:val="003C7707"/>
    <w:rsid w:val="003C7AD9"/>
    <w:rsid w:val="003D02DF"/>
    <w:rsid w:val="003D02EE"/>
    <w:rsid w:val="003D0861"/>
    <w:rsid w:val="003D19E0"/>
    <w:rsid w:val="003D21F6"/>
    <w:rsid w:val="003D338E"/>
    <w:rsid w:val="003D4ACF"/>
    <w:rsid w:val="003D4B13"/>
    <w:rsid w:val="003D58F2"/>
    <w:rsid w:val="003D6556"/>
    <w:rsid w:val="003D6FF4"/>
    <w:rsid w:val="003D7B4F"/>
    <w:rsid w:val="003E0AF2"/>
    <w:rsid w:val="003E0F85"/>
    <w:rsid w:val="003E2018"/>
    <w:rsid w:val="003E20A2"/>
    <w:rsid w:val="003E2A81"/>
    <w:rsid w:val="003E3141"/>
    <w:rsid w:val="003E3788"/>
    <w:rsid w:val="003E3818"/>
    <w:rsid w:val="003E3CB0"/>
    <w:rsid w:val="003E4790"/>
    <w:rsid w:val="003E4A97"/>
    <w:rsid w:val="003E4D62"/>
    <w:rsid w:val="003E5559"/>
    <w:rsid w:val="003E5987"/>
    <w:rsid w:val="003E736B"/>
    <w:rsid w:val="003E7917"/>
    <w:rsid w:val="003F06FE"/>
    <w:rsid w:val="003F0CEC"/>
    <w:rsid w:val="003F0EDE"/>
    <w:rsid w:val="003F2037"/>
    <w:rsid w:val="003F245A"/>
    <w:rsid w:val="003F2CDD"/>
    <w:rsid w:val="003F36D0"/>
    <w:rsid w:val="003F38E9"/>
    <w:rsid w:val="003F47B3"/>
    <w:rsid w:val="003F47EE"/>
    <w:rsid w:val="003F4C0D"/>
    <w:rsid w:val="003F4CCD"/>
    <w:rsid w:val="003F517C"/>
    <w:rsid w:val="003F5276"/>
    <w:rsid w:val="003F530E"/>
    <w:rsid w:val="003F5A20"/>
    <w:rsid w:val="00400561"/>
    <w:rsid w:val="004007AB"/>
    <w:rsid w:val="00401194"/>
    <w:rsid w:val="00401A9E"/>
    <w:rsid w:val="00401CDD"/>
    <w:rsid w:val="004021BA"/>
    <w:rsid w:val="004025E5"/>
    <w:rsid w:val="00402D0F"/>
    <w:rsid w:val="00402F3F"/>
    <w:rsid w:val="0040382D"/>
    <w:rsid w:val="00403F1A"/>
    <w:rsid w:val="004044FC"/>
    <w:rsid w:val="00404C83"/>
    <w:rsid w:val="004104C9"/>
    <w:rsid w:val="00411AAD"/>
    <w:rsid w:val="0041285E"/>
    <w:rsid w:val="00412B71"/>
    <w:rsid w:val="00412CD0"/>
    <w:rsid w:val="00413930"/>
    <w:rsid w:val="0041449D"/>
    <w:rsid w:val="00414C9A"/>
    <w:rsid w:val="0041624E"/>
    <w:rsid w:val="00416DA7"/>
    <w:rsid w:val="00416EC6"/>
    <w:rsid w:val="00417251"/>
    <w:rsid w:val="004177B2"/>
    <w:rsid w:val="004202BA"/>
    <w:rsid w:val="004203CA"/>
    <w:rsid w:val="00420AE9"/>
    <w:rsid w:val="00421F31"/>
    <w:rsid w:val="004221CF"/>
    <w:rsid w:val="00422A98"/>
    <w:rsid w:val="0042314C"/>
    <w:rsid w:val="00423736"/>
    <w:rsid w:val="00423D91"/>
    <w:rsid w:val="004251A9"/>
    <w:rsid w:val="004255E5"/>
    <w:rsid w:val="004255E8"/>
    <w:rsid w:val="00425BAA"/>
    <w:rsid w:val="00425C34"/>
    <w:rsid w:val="00426814"/>
    <w:rsid w:val="00426931"/>
    <w:rsid w:val="00427097"/>
    <w:rsid w:val="00427875"/>
    <w:rsid w:val="0043068C"/>
    <w:rsid w:val="00430B3C"/>
    <w:rsid w:val="004310F8"/>
    <w:rsid w:val="00432651"/>
    <w:rsid w:val="00433931"/>
    <w:rsid w:val="00433C45"/>
    <w:rsid w:val="00433F84"/>
    <w:rsid w:val="00434683"/>
    <w:rsid w:val="00434C03"/>
    <w:rsid w:val="00434E4E"/>
    <w:rsid w:val="00435208"/>
    <w:rsid w:val="0043585A"/>
    <w:rsid w:val="004365E0"/>
    <w:rsid w:val="00440038"/>
    <w:rsid w:val="0044012A"/>
    <w:rsid w:val="00440EF6"/>
    <w:rsid w:val="00441384"/>
    <w:rsid w:val="00442A01"/>
    <w:rsid w:val="00442A68"/>
    <w:rsid w:val="00444279"/>
    <w:rsid w:val="00444C1F"/>
    <w:rsid w:val="00444D1E"/>
    <w:rsid w:val="00445421"/>
    <w:rsid w:val="00445ABF"/>
    <w:rsid w:val="00445F68"/>
    <w:rsid w:val="00446BD0"/>
    <w:rsid w:val="00446CCA"/>
    <w:rsid w:val="004472BA"/>
    <w:rsid w:val="00447FE2"/>
    <w:rsid w:val="00451C85"/>
    <w:rsid w:val="00451FE3"/>
    <w:rsid w:val="00452122"/>
    <w:rsid w:val="0045233D"/>
    <w:rsid w:val="0045248A"/>
    <w:rsid w:val="00452905"/>
    <w:rsid w:val="00452C00"/>
    <w:rsid w:val="00453518"/>
    <w:rsid w:val="00454973"/>
    <w:rsid w:val="004561C5"/>
    <w:rsid w:val="004562C6"/>
    <w:rsid w:val="00456A06"/>
    <w:rsid w:val="00460922"/>
    <w:rsid w:val="004615BE"/>
    <w:rsid w:val="00461FA1"/>
    <w:rsid w:val="004625D2"/>
    <w:rsid w:val="00462C15"/>
    <w:rsid w:val="0046455A"/>
    <w:rsid w:val="00464CD7"/>
    <w:rsid w:val="004659E6"/>
    <w:rsid w:val="00467D8B"/>
    <w:rsid w:val="0047049C"/>
    <w:rsid w:val="00470AB9"/>
    <w:rsid w:val="004712D3"/>
    <w:rsid w:val="00471858"/>
    <w:rsid w:val="00472D9C"/>
    <w:rsid w:val="00473564"/>
    <w:rsid w:val="00473634"/>
    <w:rsid w:val="00473981"/>
    <w:rsid w:val="00473BBB"/>
    <w:rsid w:val="00473BF8"/>
    <w:rsid w:val="00474083"/>
    <w:rsid w:val="0047444F"/>
    <w:rsid w:val="004744FB"/>
    <w:rsid w:val="00474B02"/>
    <w:rsid w:val="00475026"/>
    <w:rsid w:val="00475BBA"/>
    <w:rsid w:val="0047663E"/>
    <w:rsid w:val="00476DB0"/>
    <w:rsid w:val="004774D5"/>
    <w:rsid w:val="00480015"/>
    <w:rsid w:val="00480C5E"/>
    <w:rsid w:val="00480C9E"/>
    <w:rsid w:val="004813C4"/>
    <w:rsid w:val="0048148B"/>
    <w:rsid w:val="00481617"/>
    <w:rsid w:val="0048252E"/>
    <w:rsid w:val="00483C12"/>
    <w:rsid w:val="00483DA9"/>
    <w:rsid w:val="004841BD"/>
    <w:rsid w:val="004857CB"/>
    <w:rsid w:val="00485B98"/>
    <w:rsid w:val="00485EC9"/>
    <w:rsid w:val="00486705"/>
    <w:rsid w:val="00486885"/>
    <w:rsid w:val="00486FBA"/>
    <w:rsid w:val="00487969"/>
    <w:rsid w:val="00487B96"/>
    <w:rsid w:val="00491290"/>
    <w:rsid w:val="00492849"/>
    <w:rsid w:val="00494190"/>
    <w:rsid w:val="00494A21"/>
    <w:rsid w:val="00495177"/>
    <w:rsid w:val="004952CD"/>
    <w:rsid w:val="00495381"/>
    <w:rsid w:val="00495603"/>
    <w:rsid w:val="00495A65"/>
    <w:rsid w:val="00495FE2"/>
    <w:rsid w:val="00496BB4"/>
    <w:rsid w:val="00497006"/>
    <w:rsid w:val="004A0069"/>
    <w:rsid w:val="004A0FA6"/>
    <w:rsid w:val="004A161D"/>
    <w:rsid w:val="004A1949"/>
    <w:rsid w:val="004A28CE"/>
    <w:rsid w:val="004A2F36"/>
    <w:rsid w:val="004A354A"/>
    <w:rsid w:val="004A3E2B"/>
    <w:rsid w:val="004A42F1"/>
    <w:rsid w:val="004A4DC6"/>
    <w:rsid w:val="004A4FDF"/>
    <w:rsid w:val="004A5072"/>
    <w:rsid w:val="004A521F"/>
    <w:rsid w:val="004A54BB"/>
    <w:rsid w:val="004A56D6"/>
    <w:rsid w:val="004B0ADA"/>
    <w:rsid w:val="004B0CB1"/>
    <w:rsid w:val="004B1065"/>
    <w:rsid w:val="004B26C5"/>
    <w:rsid w:val="004B273F"/>
    <w:rsid w:val="004B2B72"/>
    <w:rsid w:val="004B2D33"/>
    <w:rsid w:val="004B42BB"/>
    <w:rsid w:val="004B554B"/>
    <w:rsid w:val="004B5E9B"/>
    <w:rsid w:val="004B6755"/>
    <w:rsid w:val="004B6CF6"/>
    <w:rsid w:val="004B6EAA"/>
    <w:rsid w:val="004B72EB"/>
    <w:rsid w:val="004B7CAB"/>
    <w:rsid w:val="004C01FA"/>
    <w:rsid w:val="004C043F"/>
    <w:rsid w:val="004C113A"/>
    <w:rsid w:val="004C168F"/>
    <w:rsid w:val="004C1B72"/>
    <w:rsid w:val="004C1E0F"/>
    <w:rsid w:val="004C206B"/>
    <w:rsid w:val="004C2E81"/>
    <w:rsid w:val="004C2FA7"/>
    <w:rsid w:val="004C3436"/>
    <w:rsid w:val="004C375C"/>
    <w:rsid w:val="004C43BD"/>
    <w:rsid w:val="004C4918"/>
    <w:rsid w:val="004C4991"/>
    <w:rsid w:val="004C53C0"/>
    <w:rsid w:val="004C5855"/>
    <w:rsid w:val="004C599F"/>
    <w:rsid w:val="004C5BF9"/>
    <w:rsid w:val="004C6FAE"/>
    <w:rsid w:val="004C705A"/>
    <w:rsid w:val="004C7388"/>
    <w:rsid w:val="004C7BB8"/>
    <w:rsid w:val="004C7BD2"/>
    <w:rsid w:val="004C7DBD"/>
    <w:rsid w:val="004D1687"/>
    <w:rsid w:val="004D1A22"/>
    <w:rsid w:val="004D1E28"/>
    <w:rsid w:val="004D24C2"/>
    <w:rsid w:val="004D3379"/>
    <w:rsid w:val="004D3637"/>
    <w:rsid w:val="004D37E7"/>
    <w:rsid w:val="004D3FBB"/>
    <w:rsid w:val="004D4F48"/>
    <w:rsid w:val="004D61DC"/>
    <w:rsid w:val="004D67E1"/>
    <w:rsid w:val="004D71A2"/>
    <w:rsid w:val="004D7ECA"/>
    <w:rsid w:val="004E0312"/>
    <w:rsid w:val="004E1644"/>
    <w:rsid w:val="004E1B4E"/>
    <w:rsid w:val="004E2A15"/>
    <w:rsid w:val="004E2CB8"/>
    <w:rsid w:val="004E34E2"/>
    <w:rsid w:val="004E36FC"/>
    <w:rsid w:val="004E4C42"/>
    <w:rsid w:val="004E4EB4"/>
    <w:rsid w:val="004E4F45"/>
    <w:rsid w:val="004E58B1"/>
    <w:rsid w:val="004E797D"/>
    <w:rsid w:val="004F01FB"/>
    <w:rsid w:val="004F1567"/>
    <w:rsid w:val="004F211A"/>
    <w:rsid w:val="004F39BE"/>
    <w:rsid w:val="004F3C39"/>
    <w:rsid w:val="004F4376"/>
    <w:rsid w:val="004F4CEB"/>
    <w:rsid w:val="004F4D85"/>
    <w:rsid w:val="004F55FB"/>
    <w:rsid w:val="004F5DE1"/>
    <w:rsid w:val="004F63BE"/>
    <w:rsid w:val="004F6A61"/>
    <w:rsid w:val="00501BB5"/>
    <w:rsid w:val="005024B3"/>
    <w:rsid w:val="005029F4"/>
    <w:rsid w:val="00502F13"/>
    <w:rsid w:val="00503165"/>
    <w:rsid w:val="0050326D"/>
    <w:rsid w:val="00504226"/>
    <w:rsid w:val="00505A86"/>
    <w:rsid w:val="005062F9"/>
    <w:rsid w:val="00507252"/>
    <w:rsid w:val="00507332"/>
    <w:rsid w:val="0050792B"/>
    <w:rsid w:val="005101AE"/>
    <w:rsid w:val="005105FA"/>
    <w:rsid w:val="00510C4E"/>
    <w:rsid w:val="005111BE"/>
    <w:rsid w:val="0051162E"/>
    <w:rsid w:val="005119EC"/>
    <w:rsid w:val="00511CB8"/>
    <w:rsid w:val="0051235A"/>
    <w:rsid w:val="00512D8A"/>
    <w:rsid w:val="00512E9A"/>
    <w:rsid w:val="0051359E"/>
    <w:rsid w:val="005135DB"/>
    <w:rsid w:val="00514194"/>
    <w:rsid w:val="00514320"/>
    <w:rsid w:val="00514C80"/>
    <w:rsid w:val="00514DBA"/>
    <w:rsid w:val="00514FD8"/>
    <w:rsid w:val="005150FF"/>
    <w:rsid w:val="0051572B"/>
    <w:rsid w:val="00515801"/>
    <w:rsid w:val="005159B2"/>
    <w:rsid w:val="00515BDA"/>
    <w:rsid w:val="00515D24"/>
    <w:rsid w:val="00516F6B"/>
    <w:rsid w:val="00517BE1"/>
    <w:rsid w:val="00517FF2"/>
    <w:rsid w:val="005200E5"/>
    <w:rsid w:val="00521592"/>
    <w:rsid w:val="00521B5C"/>
    <w:rsid w:val="00521F15"/>
    <w:rsid w:val="005222DF"/>
    <w:rsid w:val="005234FF"/>
    <w:rsid w:val="00523DC2"/>
    <w:rsid w:val="005249CE"/>
    <w:rsid w:val="00525DCD"/>
    <w:rsid w:val="00527075"/>
    <w:rsid w:val="00527F5A"/>
    <w:rsid w:val="00530858"/>
    <w:rsid w:val="00531023"/>
    <w:rsid w:val="005327E3"/>
    <w:rsid w:val="00532E3C"/>
    <w:rsid w:val="00533197"/>
    <w:rsid w:val="00534C3F"/>
    <w:rsid w:val="00534EDB"/>
    <w:rsid w:val="00535255"/>
    <w:rsid w:val="00535BB2"/>
    <w:rsid w:val="00535C63"/>
    <w:rsid w:val="0053695F"/>
    <w:rsid w:val="00536C71"/>
    <w:rsid w:val="00537B3F"/>
    <w:rsid w:val="00540195"/>
    <w:rsid w:val="00540EF2"/>
    <w:rsid w:val="005416EA"/>
    <w:rsid w:val="00541A32"/>
    <w:rsid w:val="0054217E"/>
    <w:rsid w:val="0054300A"/>
    <w:rsid w:val="00543855"/>
    <w:rsid w:val="00544ADC"/>
    <w:rsid w:val="00544B38"/>
    <w:rsid w:val="00545918"/>
    <w:rsid w:val="00545DE3"/>
    <w:rsid w:val="00545E30"/>
    <w:rsid w:val="00546742"/>
    <w:rsid w:val="00547FFE"/>
    <w:rsid w:val="0055014A"/>
    <w:rsid w:val="00552686"/>
    <w:rsid w:val="0055301E"/>
    <w:rsid w:val="00553772"/>
    <w:rsid w:val="00553A13"/>
    <w:rsid w:val="00554770"/>
    <w:rsid w:val="00554A08"/>
    <w:rsid w:val="00554BA4"/>
    <w:rsid w:val="00555031"/>
    <w:rsid w:val="005556F2"/>
    <w:rsid w:val="005564BE"/>
    <w:rsid w:val="00556D87"/>
    <w:rsid w:val="00557460"/>
    <w:rsid w:val="00557F36"/>
    <w:rsid w:val="00557FBF"/>
    <w:rsid w:val="00560972"/>
    <w:rsid w:val="00563541"/>
    <w:rsid w:val="00564117"/>
    <w:rsid w:val="0056468A"/>
    <w:rsid w:val="005653C4"/>
    <w:rsid w:val="00565BCF"/>
    <w:rsid w:val="00566CBD"/>
    <w:rsid w:val="00570690"/>
    <w:rsid w:val="00570A6A"/>
    <w:rsid w:val="00570D97"/>
    <w:rsid w:val="00571663"/>
    <w:rsid w:val="00571AD4"/>
    <w:rsid w:val="00572C45"/>
    <w:rsid w:val="005737FA"/>
    <w:rsid w:val="00573831"/>
    <w:rsid w:val="0057393C"/>
    <w:rsid w:val="00573D37"/>
    <w:rsid w:val="00573FD1"/>
    <w:rsid w:val="00574194"/>
    <w:rsid w:val="005741B3"/>
    <w:rsid w:val="00574A1D"/>
    <w:rsid w:val="00574BF5"/>
    <w:rsid w:val="0057522F"/>
    <w:rsid w:val="005756E4"/>
    <w:rsid w:val="005759FE"/>
    <w:rsid w:val="00576059"/>
    <w:rsid w:val="00576C8A"/>
    <w:rsid w:val="00577CFE"/>
    <w:rsid w:val="005806E8"/>
    <w:rsid w:val="00580BC4"/>
    <w:rsid w:val="00580DE7"/>
    <w:rsid w:val="00581747"/>
    <w:rsid w:val="00581DDB"/>
    <w:rsid w:val="0058260B"/>
    <w:rsid w:val="005828B4"/>
    <w:rsid w:val="00582BC4"/>
    <w:rsid w:val="00582BCE"/>
    <w:rsid w:val="00582C10"/>
    <w:rsid w:val="00582D54"/>
    <w:rsid w:val="005832C9"/>
    <w:rsid w:val="00584508"/>
    <w:rsid w:val="00584B96"/>
    <w:rsid w:val="00584D3D"/>
    <w:rsid w:val="0058552F"/>
    <w:rsid w:val="0058573F"/>
    <w:rsid w:val="00585854"/>
    <w:rsid w:val="0058612A"/>
    <w:rsid w:val="005867AC"/>
    <w:rsid w:val="005867B2"/>
    <w:rsid w:val="00587E08"/>
    <w:rsid w:val="0059013E"/>
    <w:rsid w:val="0059055F"/>
    <w:rsid w:val="00592054"/>
    <w:rsid w:val="00592D50"/>
    <w:rsid w:val="00593887"/>
    <w:rsid w:val="0059397B"/>
    <w:rsid w:val="005939C3"/>
    <w:rsid w:val="005939DC"/>
    <w:rsid w:val="00593CF6"/>
    <w:rsid w:val="00594228"/>
    <w:rsid w:val="00594D02"/>
    <w:rsid w:val="005958CE"/>
    <w:rsid w:val="00596D11"/>
    <w:rsid w:val="00597A79"/>
    <w:rsid w:val="00597C98"/>
    <w:rsid w:val="005A067B"/>
    <w:rsid w:val="005A09C9"/>
    <w:rsid w:val="005A0B17"/>
    <w:rsid w:val="005A0B91"/>
    <w:rsid w:val="005A0C11"/>
    <w:rsid w:val="005A0FBA"/>
    <w:rsid w:val="005A1187"/>
    <w:rsid w:val="005A19D5"/>
    <w:rsid w:val="005A1A01"/>
    <w:rsid w:val="005A2766"/>
    <w:rsid w:val="005A2F74"/>
    <w:rsid w:val="005A3A04"/>
    <w:rsid w:val="005A3C8B"/>
    <w:rsid w:val="005A3CC2"/>
    <w:rsid w:val="005A3D79"/>
    <w:rsid w:val="005A3F57"/>
    <w:rsid w:val="005A4626"/>
    <w:rsid w:val="005A6E03"/>
    <w:rsid w:val="005A7875"/>
    <w:rsid w:val="005A7A81"/>
    <w:rsid w:val="005A7D46"/>
    <w:rsid w:val="005B08A7"/>
    <w:rsid w:val="005B0C9A"/>
    <w:rsid w:val="005B0FD8"/>
    <w:rsid w:val="005B1C06"/>
    <w:rsid w:val="005B34B6"/>
    <w:rsid w:val="005B4685"/>
    <w:rsid w:val="005B493D"/>
    <w:rsid w:val="005B4E0E"/>
    <w:rsid w:val="005B5638"/>
    <w:rsid w:val="005B6ED9"/>
    <w:rsid w:val="005B74D1"/>
    <w:rsid w:val="005B7B42"/>
    <w:rsid w:val="005B7DD9"/>
    <w:rsid w:val="005C10E9"/>
    <w:rsid w:val="005C1C35"/>
    <w:rsid w:val="005C1D3E"/>
    <w:rsid w:val="005C1DB0"/>
    <w:rsid w:val="005C25A3"/>
    <w:rsid w:val="005C2E78"/>
    <w:rsid w:val="005C2EDA"/>
    <w:rsid w:val="005C3EA8"/>
    <w:rsid w:val="005C434F"/>
    <w:rsid w:val="005C435A"/>
    <w:rsid w:val="005C4F40"/>
    <w:rsid w:val="005C665A"/>
    <w:rsid w:val="005C6C60"/>
    <w:rsid w:val="005C7A05"/>
    <w:rsid w:val="005D04C7"/>
    <w:rsid w:val="005D1667"/>
    <w:rsid w:val="005D3884"/>
    <w:rsid w:val="005D3ABF"/>
    <w:rsid w:val="005D3CD8"/>
    <w:rsid w:val="005D504A"/>
    <w:rsid w:val="005D537F"/>
    <w:rsid w:val="005D64E0"/>
    <w:rsid w:val="005D68A6"/>
    <w:rsid w:val="005D7651"/>
    <w:rsid w:val="005E068D"/>
    <w:rsid w:val="005E1060"/>
    <w:rsid w:val="005E14CE"/>
    <w:rsid w:val="005E1CD3"/>
    <w:rsid w:val="005E2447"/>
    <w:rsid w:val="005E45BB"/>
    <w:rsid w:val="005E4E24"/>
    <w:rsid w:val="005E5726"/>
    <w:rsid w:val="005E58BD"/>
    <w:rsid w:val="005E6758"/>
    <w:rsid w:val="005E6CC8"/>
    <w:rsid w:val="005E6E37"/>
    <w:rsid w:val="005F0657"/>
    <w:rsid w:val="005F1B38"/>
    <w:rsid w:val="005F1E93"/>
    <w:rsid w:val="005F2F9C"/>
    <w:rsid w:val="005F3614"/>
    <w:rsid w:val="005F3A7E"/>
    <w:rsid w:val="005F3DA7"/>
    <w:rsid w:val="005F4324"/>
    <w:rsid w:val="005F4563"/>
    <w:rsid w:val="005F66B2"/>
    <w:rsid w:val="00601EBE"/>
    <w:rsid w:val="0060270F"/>
    <w:rsid w:val="00602C0B"/>
    <w:rsid w:val="00603362"/>
    <w:rsid w:val="00603917"/>
    <w:rsid w:val="00603B15"/>
    <w:rsid w:val="00604436"/>
    <w:rsid w:val="00604AC3"/>
    <w:rsid w:val="006066A1"/>
    <w:rsid w:val="0061071A"/>
    <w:rsid w:val="00610AB3"/>
    <w:rsid w:val="006113D1"/>
    <w:rsid w:val="00612318"/>
    <w:rsid w:val="006128AA"/>
    <w:rsid w:val="0061469A"/>
    <w:rsid w:val="00615940"/>
    <w:rsid w:val="00616505"/>
    <w:rsid w:val="00616538"/>
    <w:rsid w:val="00616882"/>
    <w:rsid w:val="0062069C"/>
    <w:rsid w:val="00620A91"/>
    <w:rsid w:val="00620E7F"/>
    <w:rsid w:val="006210F4"/>
    <w:rsid w:val="00621F82"/>
    <w:rsid w:val="00621FDE"/>
    <w:rsid w:val="00622330"/>
    <w:rsid w:val="006229C9"/>
    <w:rsid w:val="00622F5B"/>
    <w:rsid w:val="006239DE"/>
    <w:rsid w:val="00623AC1"/>
    <w:rsid w:val="00624485"/>
    <w:rsid w:val="00624B9D"/>
    <w:rsid w:val="00625343"/>
    <w:rsid w:val="006264A3"/>
    <w:rsid w:val="00627A75"/>
    <w:rsid w:val="006301DC"/>
    <w:rsid w:val="00630418"/>
    <w:rsid w:val="0063103C"/>
    <w:rsid w:val="006319E5"/>
    <w:rsid w:val="00632CF4"/>
    <w:rsid w:val="006351B7"/>
    <w:rsid w:val="00635488"/>
    <w:rsid w:val="00635B07"/>
    <w:rsid w:val="006364D7"/>
    <w:rsid w:val="0063664D"/>
    <w:rsid w:val="006377F0"/>
    <w:rsid w:val="006413F2"/>
    <w:rsid w:val="00641BAB"/>
    <w:rsid w:val="00641E60"/>
    <w:rsid w:val="00642321"/>
    <w:rsid w:val="00642967"/>
    <w:rsid w:val="0064437E"/>
    <w:rsid w:val="00644959"/>
    <w:rsid w:val="00646138"/>
    <w:rsid w:val="00647381"/>
    <w:rsid w:val="0064753F"/>
    <w:rsid w:val="0064785C"/>
    <w:rsid w:val="00647C81"/>
    <w:rsid w:val="00647EA5"/>
    <w:rsid w:val="00650E38"/>
    <w:rsid w:val="006514DB"/>
    <w:rsid w:val="006519E7"/>
    <w:rsid w:val="00651D68"/>
    <w:rsid w:val="0065234B"/>
    <w:rsid w:val="00652B15"/>
    <w:rsid w:val="00652ECE"/>
    <w:rsid w:val="00653248"/>
    <w:rsid w:val="00653407"/>
    <w:rsid w:val="00653C1A"/>
    <w:rsid w:val="0065481E"/>
    <w:rsid w:val="00654B1D"/>
    <w:rsid w:val="006558EC"/>
    <w:rsid w:val="00655C05"/>
    <w:rsid w:val="0065604D"/>
    <w:rsid w:val="00656105"/>
    <w:rsid w:val="00656687"/>
    <w:rsid w:val="0065724E"/>
    <w:rsid w:val="006572EC"/>
    <w:rsid w:val="006579CD"/>
    <w:rsid w:val="0066010E"/>
    <w:rsid w:val="006607CB"/>
    <w:rsid w:val="006610FF"/>
    <w:rsid w:val="00662555"/>
    <w:rsid w:val="006631F0"/>
    <w:rsid w:val="00663FE3"/>
    <w:rsid w:val="006645B8"/>
    <w:rsid w:val="006647EA"/>
    <w:rsid w:val="0066561A"/>
    <w:rsid w:val="00666864"/>
    <w:rsid w:val="00670553"/>
    <w:rsid w:val="0067125B"/>
    <w:rsid w:val="00671ECE"/>
    <w:rsid w:val="006720D9"/>
    <w:rsid w:val="006723C6"/>
    <w:rsid w:val="00672C24"/>
    <w:rsid w:val="006735DF"/>
    <w:rsid w:val="00673F65"/>
    <w:rsid w:val="0067448C"/>
    <w:rsid w:val="00674685"/>
    <w:rsid w:val="006753FF"/>
    <w:rsid w:val="00675D42"/>
    <w:rsid w:val="0067638F"/>
    <w:rsid w:val="0067727C"/>
    <w:rsid w:val="00677367"/>
    <w:rsid w:val="0067770D"/>
    <w:rsid w:val="00677CC8"/>
    <w:rsid w:val="00680036"/>
    <w:rsid w:val="0068007D"/>
    <w:rsid w:val="00680694"/>
    <w:rsid w:val="006830D8"/>
    <w:rsid w:val="006836C8"/>
    <w:rsid w:val="00684648"/>
    <w:rsid w:val="00684C4C"/>
    <w:rsid w:val="006851C1"/>
    <w:rsid w:val="0068521F"/>
    <w:rsid w:val="006852EC"/>
    <w:rsid w:val="00685C8A"/>
    <w:rsid w:val="006867CA"/>
    <w:rsid w:val="006905BF"/>
    <w:rsid w:val="00690B35"/>
    <w:rsid w:val="00690CF2"/>
    <w:rsid w:val="00690DBF"/>
    <w:rsid w:val="0069189F"/>
    <w:rsid w:val="00691B34"/>
    <w:rsid w:val="00691FDF"/>
    <w:rsid w:val="006929B7"/>
    <w:rsid w:val="00694409"/>
    <w:rsid w:val="00695721"/>
    <w:rsid w:val="00696665"/>
    <w:rsid w:val="00697917"/>
    <w:rsid w:val="00697F76"/>
    <w:rsid w:val="006A073D"/>
    <w:rsid w:val="006A11D8"/>
    <w:rsid w:val="006A2E9E"/>
    <w:rsid w:val="006A3982"/>
    <w:rsid w:val="006A4396"/>
    <w:rsid w:val="006A50E6"/>
    <w:rsid w:val="006A7092"/>
    <w:rsid w:val="006A70A5"/>
    <w:rsid w:val="006B0786"/>
    <w:rsid w:val="006B085A"/>
    <w:rsid w:val="006B1057"/>
    <w:rsid w:val="006B136C"/>
    <w:rsid w:val="006B1FF7"/>
    <w:rsid w:val="006B26AD"/>
    <w:rsid w:val="006B3025"/>
    <w:rsid w:val="006B30DC"/>
    <w:rsid w:val="006B38AC"/>
    <w:rsid w:val="006B493A"/>
    <w:rsid w:val="006B54B3"/>
    <w:rsid w:val="006B5A6E"/>
    <w:rsid w:val="006B6455"/>
    <w:rsid w:val="006B7D4D"/>
    <w:rsid w:val="006C0576"/>
    <w:rsid w:val="006C069C"/>
    <w:rsid w:val="006C12E6"/>
    <w:rsid w:val="006C1850"/>
    <w:rsid w:val="006C2A52"/>
    <w:rsid w:val="006C408D"/>
    <w:rsid w:val="006C64E8"/>
    <w:rsid w:val="006C6EE9"/>
    <w:rsid w:val="006D0A15"/>
    <w:rsid w:val="006D1869"/>
    <w:rsid w:val="006D397C"/>
    <w:rsid w:val="006D6222"/>
    <w:rsid w:val="006D6A10"/>
    <w:rsid w:val="006D70CE"/>
    <w:rsid w:val="006D7C00"/>
    <w:rsid w:val="006E2483"/>
    <w:rsid w:val="006E2D73"/>
    <w:rsid w:val="006E2E35"/>
    <w:rsid w:val="006E37A4"/>
    <w:rsid w:val="006E5E1F"/>
    <w:rsid w:val="006E61C0"/>
    <w:rsid w:val="006E691A"/>
    <w:rsid w:val="006E73D1"/>
    <w:rsid w:val="006E77BC"/>
    <w:rsid w:val="006E7E9A"/>
    <w:rsid w:val="006E7FA9"/>
    <w:rsid w:val="006F0F6B"/>
    <w:rsid w:val="006F1DAD"/>
    <w:rsid w:val="006F1F18"/>
    <w:rsid w:val="006F2946"/>
    <w:rsid w:val="006F29DA"/>
    <w:rsid w:val="006F2F26"/>
    <w:rsid w:val="006F2F8B"/>
    <w:rsid w:val="006F3C13"/>
    <w:rsid w:val="006F41D0"/>
    <w:rsid w:val="006F4916"/>
    <w:rsid w:val="006F5785"/>
    <w:rsid w:val="006F6B80"/>
    <w:rsid w:val="006F742E"/>
    <w:rsid w:val="006F78C0"/>
    <w:rsid w:val="007002B6"/>
    <w:rsid w:val="00700F84"/>
    <w:rsid w:val="00701549"/>
    <w:rsid w:val="0070371A"/>
    <w:rsid w:val="007038B5"/>
    <w:rsid w:val="00703963"/>
    <w:rsid w:val="00703AED"/>
    <w:rsid w:val="0070412B"/>
    <w:rsid w:val="00704685"/>
    <w:rsid w:val="007047EB"/>
    <w:rsid w:val="0070491F"/>
    <w:rsid w:val="0070581A"/>
    <w:rsid w:val="00705A27"/>
    <w:rsid w:val="00705F48"/>
    <w:rsid w:val="00706557"/>
    <w:rsid w:val="00706735"/>
    <w:rsid w:val="00706881"/>
    <w:rsid w:val="007072B5"/>
    <w:rsid w:val="0070740D"/>
    <w:rsid w:val="00710434"/>
    <w:rsid w:val="007120D5"/>
    <w:rsid w:val="007131D3"/>
    <w:rsid w:val="00713317"/>
    <w:rsid w:val="00714320"/>
    <w:rsid w:val="0071451C"/>
    <w:rsid w:val="00716275"/>
    <w:rsid w:val="00716C3A"/>
    <w:rsid w:val="00716DFD"/>
    <w:rsid w:val="007170B9"/>
    <w:rsid w:val="00721C24"/>
    <w:rsid w:val="00722577"/>
    <w:rsid w:val="007229A0"/>
    <w:rsid w:val="00722A6F"/>
    <w:rsid w:val="00724ADC"/>
    <w:rsid w:val="007254A2"/>
    <w:rsid w:val="00725B05"/>
    <w:rsid w:val="00725B24"/>
    <w:rsid w:val="00726D86"/>
    <w:rsid w:val="00727E99"/>
    <w:rsid w:val="00730589"/>
    <w:rsid w:val="00730E64"/>
    <w:rsid w:val="007314AE"/>
    <w:rsid w:val="007314C8"/>
    <w:rsid w:val="007331B8"/>
    <w:rsid w:val="00734265"/>
    <w:rsid w:val="0073506E"/>
    <w:rsid w:val="007356FF"/>
    <w:rsid w:val="00735D7D"/>
    <w:rsid w:val="00737088"/>
    <w:rsid w:val="00737515"/>
    <w:rsid w:val="007404F0"/>
    <w:rsid w:val="00740A8B"/>
    <w:rsid w:val="00740AFE"/>
    <w:rsid w:val="00743113"/>
    <w:rsid w:val="00743B09"/>
    <w:rsid w:val="0074445E"/>
    <w:rsid w:val="00744B62"/>
    <w:rsid w:val="00746000"/>
    <w:rsid w:val="007469F6"/>
    <w:rsid w:val="00746DCE"/>
    <w:rsid w:val="00746E98"/>
    <w:rsid w:val="00747722"/>
    <w:rsid w:val="0075099D"/>
    <w:rsid w:val="00751324"/>
    <w:rsid w:val="0075176C"/>
    <w:rsid w:val="00751E38"/>
    <w:rsid w:val="00752820"/>
    <w:rsid w:val="007529B4"/>
    <w:rsid w:val="00752E3E"/>
    <w:rsid w:val="00754104"/>
    <w:rsid w:val="00754D0B"/>
    <w:rsid w:val="0075550E"/>
    <w:rsid w:val="007556CC"/>
    <w:rsid w:val="00755750"/>
    <w:rsid w:val="007562D5"/>
    <w:rsid w:val="007567E5"/>
    <w:rsid w:val="00756E9C"/>
    <w:rsid w:val="00756EE8"/>
    <w:rsid w:val="00760237"/>
    <w:rsid w:val="00760281"/>
    <w:rsid w:val="0076071C"/>
    <w:rsid w:val="00760987"/>
    <w:rsid w:val="007630C7"/>
    <w:rsid w:val="0076331B"/>
    <w:rsid w:val="00763405"/>
    <w:rsid w:val="00763902"/>
    <w:rsid w:val="00763B2A"/>
    <w:rsid w:val="00763BC4"/>
    <w:rsid w:val="007644CE"/>
    <w:rsid w:val="007644D0"/>
    <w:rsid w:val="00765428"/>
    <w:rsid w:val="00766119"/>
    <w:rsid w:val="007676EC"/>
    <w:rsid w:val="007720EB"/>
    <w:rsid w:val="00772278"/>
    <w:rsid w:val="00773B7D"/>
    <w:rsid w:val="00773C73"/>
    <w:rsid w:val="007748C5"/>
    <w:rsid w:val="0077496F"/>
    <w:rsid w:val="0077498D"/>
    <w:rsid w:val="00774EAE"/>
    <w:rsid w:val="00774EF8"/>
    <w:rsid w:val="007756F0"/>
    <w:rsid w:val="00775A87"/>
    <w:rsid w:val="00775CA1"/>
    <w:rsid w:val="007760DD"/>
    <w:rsid w:val="007774EE"/>
    <w:rsid w:val="00777AD3"/>
    <w:rsid w:val="00780028"/>
    <w:rsid w:val="007807D0"/>
    <w:rsid w:val="00781C2E"/>
    <w:rsid w:val="00782002"/>
    <w:rsid w:val="00782233"/>
    <w:rsid w:val="007844AE"/>
    <w:rsid w:val="007845A0"/>
    <w:rsid w:val="0078478A"/>
    <w:rsid w:val="00785F5A"/>
    <w:rsid w:val="00786DF7"/>
    <w:rsid w:val="00787190"/>
    <w:rsid w:val="007878EE"/>
    <w:rsid w:val="00787EBE"/>
    <w:rsid w:val="0079111A"/>
    <w:rsid w:val="00791BA2"/>
    <w:rsid w:val="00791BD6"/>
    <w:rsid w:val="00791FD1"/>
    <w:rsid w:val="007921EE"/>
    <w:rsid w:val="007927E6"/>
    <w:rsid w:val="007932CF"/>
    <w:rsid w:val="00793C0C"/>
    <w:rsid w:val="00793F1B"/>
    <w:rsid w:val="00795306"/>
    <w:rsid w:val="00795492"/>
    <w:rsid w:val="0079583F"/>
    <w:rsid w:val="0079605F"/>
    <w:rsid w:val="00796738"/>
    <w:rsid w:val="0079698B"/>
    <w:rsid w:val="00796F2A"/>
    <w:rsid w:val="00797CC7"/>
    <w:rsid w:val="007A00ED"/>
    <w:rsid w:val="007A0152"/>
    <w:rsid w:val="007A0ED3"/>
    <w:rsid w:val="007A1D8E"/>
    <w:rsid w:val="007A27F1"/>
    <w:rsid w:val="007A3B0D"/>
    <w:rsid w:val="007A3D06"/>
    <w:rsid w:val="007A5012"/>
    <w:rsid w:val="007A51DB"/>
    <w:rsid w:val="007A539F"/>
    <w:rsid w:val="007A70DB"/>
    <w:rsid w:val="007A7115"/>
    <w:rsid w:val="007B0988"/>
    <w:rsid w:val="007B24B0"/>
    <w:rsid w:val="007B2B0F"/>
    <w:rsid w:val="007B4565"/>
    <w:rsid w:val="007B4770"/>
    <w:rsid w:val="007B47FA"/>
    <w:rsid w:val="007B48EA"/>
    <w:rsid w:val="007B4C57"/>
    <w:rsid w:val="007B4F03"/>
    <w:rsid w:val="007B5726"/>
    <w:rsid w:val="007B57C2"/>
    <w:rsid w:val="007B69F5"/>
    <w:rsid w:val="007B778F"/>
    <w:rsid w:val="007C20F0"/>
    <w:rsid w:val="007C2559"/>
    <w:rsid w:val="007C3173"/>
    <w:rsid w:val="007C38C7"/>
    <w:rsid w:val="007C3B40"/>
    <w:rsid w:val="007C3C44"/>
    <w:rsid w:val="007C56C9"/>
    <w:rsid w:val="007C78B1"/>
    <w:rsid w:val="007C7D93"/>
    <w:rsid w:val="007D1B6F"/>
    <w:rsid w:val="007D1C4C"/>
    <w:rsid w:val="007D289A"/>
    <w:rsid w:val="007D2998"/>
    <w:rsid w:val="007D2EB9"/>
    <w:rsid w:val="007D2F18"/>
    <w:rsid w:val="007D35BF"/>
    <w:rsid w:val="007D361C"/>
    <w:rsid w:val="007D3FBC"/>
    <w:rsid w:val="007D4BAF"/>
    <w:rsid w:val="007D644E"/>
    <w:rsid w:val="007D6AAE"/>
    <w:rsid w:val="007D710B"/>
    <w:rsid w:val="007D71DE"/>
    <w:rsid w:val="007D7AD3"/>
    <w:rsid w:val="007E01D4"/>
    <w:rsid w:val="007E0D2A"/>
    <w:rsid w:val="007E0EAE"/>
    <w:rsid w:val="007E1A14"/>
    <w:rsid w:val="007E1D45"/>
    <w:rsid w:val="007E2218"/>
    <w:rsid w:val="007E2AEF"/>
    <w:rsid w:val="007E2D8D"/>
    <w:rsid w:val="007E3356"/>
    <w:rsid w:val="007E460F"/>
    <w:rsid w:val="007E534C"/>
    <w:rsid w:val="007E5EBC"/>
    <w:rsid w:val="007E6509"/>
    <w:rsid w:val="007E6FD8"/>
    <w:rsid w:val="007F04E1"/>
    <w:rsid w:val="007F0FEE"/>
    <w:rsid w:val="007F1561"/>
    <w:rsid w:val="007F1A86"/>
    <w:rsid w:val="007F3A3E"/>
    <w:rsid w:val="007F3D98"/>
    <w:rsid w:val="007F5751"/>
    <w:rsid w:val="008025CE"/>
    <w:rsid w:val="00802B10"/>
    <w:rsid w:val="00804048"/>
    <w:rsid w:val="008043D8"/>
    <w:rsid w:val="00804A42"/>
    <w:rsid w:val="00804A4A"/>
    <w:rsid w:val="0080574F"/>
    <w:rsid w:val="00805E77"/>
    <w:rsid w:val="0080703F"/>
    <w:rsid w:val="008074BE"/>
    <w:rsid w:val="00807FE7"/>
    <w:rsid w:val="008108BD"/>
    <w:rsid w:val="008109E6"/>
    <w:rsid w:val="00810CB5"/>
    <w:rsid w:val="00810EEA"/>
    <w:rsid w:val="0081107D"/>
    <w:rsid w:val="00812096"/>
    <w:rsid w:val="0081436E"/>
    <w:rsid w:val="00814E82"/>
    <w:rsid w:val="0081503A"/>
    <w:rsid w:val="008153A2"/>
    <w:rsid w:val="00817151"/>
    <w:rsid w:val="008174F7"/>
    <w:rsid w:val="00822B7C"/>
    <w:rsid w:val="00822C6E"/>
    <w:rsid w:val="008242AF"/>
    <w:rsid w:val="008251F2"/>
    <w:rsid w:val="008256B1"/>
    <w:rsid w:val="00826D28"/>
    <w:rsid w:val="00827461"/>
    <w:rsid w:val="00827C83"/>
    <w:rsid w:val="00830EEB"/>
    <w:rsid w:val="00831B5B"/>
    <w:rsid w:val="00831BA0"/>
    <w:rsid w:val="008320D1"/>
    <w:rsid w:val="008325BD"/>
    <w:rsid w:val="0083297E"/>
    <w:rsid w:val="00832E51"/>
    <w:rsid w:val="0083362E"/>
    <w:rsid w:val="00833FBE"/>
    <w:rsid w:val="00835C21"/>
    <w:rsid w:val="00836CD0"/>
    <w:rsid w:val="008375BC"/>
    <w:rsid w:val="008379E0"/>
    <w:rsid w:val="00840945"/>
    <w:rsid w:val="00840A41"/>
    <w:rsid w:val="00840BD5"/>
    <w:rsid w:val="00840F7C"/>
    <w:rsid w:val="00841B9F"/>
    <w:rsid w:val="00841F14"/>
    <w:rsid w:val="008439AE"/>
    <w:rsid w:val="00843B62"/>
    <w:rsid w:val="008447E2"/>
    <w:rsid w:val="00846085"/>
    <w:rsid w:val="00846197"/>
    <w:rsid w:val="008465E9"/>
    <w:rsid w:val="0084730A"/>
    <w:rsid w:val="0084794C"/>
    <w:rsid w:val="00850DF2"/>
    <w:rsid w:val="008513F9"/>
    <w:rsid w:val="0085151E"/>
    <w:rsid w:val="00851D90"/>
    <w:rsid w:val="00852BA9"/>
    <w:rsid w:val="0085388C"/>
    <w:rsid w:val="00854018"/>
    <w:rsid w:val="008544CD"/>
    <w:rsid w:val="008546E0"/>
    <w:rsid w:val="00854A7B"/>
    <w:rsid w:val="00855137"/>
    <w:rsid w:val="00855417"/>
    <w:rsid w:val="00855C3E"/>
    <w:rsid w:val="00855E8B"/>
    <w:rsid w:val="00855F57"/>
    <w:rsid w:val="00856027"/>
    <w:rsid w:val="00856C29"/>
    <w:rsid w:val="00857023"/>
    <w:rsid w:val="00857AB8"/>
    <w:rsid w:val="008600B3"/>
    <w:rsid w:val="00861514"/>
    <w:rsid w:val="008624AD"/>
    <w:rsid w:val="00862D67"/>
    <w:rsid w:val="008646C4"/>
    <w:rsid w:val="008649A1"/>
    <w:rsid w:val="00864ABA"/>
    <w:rsid w:val="00865B53"/>
    <w:rsid w:val="00865CBF"/>
    <w:rsid w:val="008663E2"/>
    <w:rsid w:val="00866782"/>
    <w:rsid w:val="0086766B"/>
    <w:rsid w:val="0086797F"/>
    <w:rsid w:val="00871051"/>
    <w:rsid w:val="00872439"/>
    <w:rsid w:val="00872592"/>
    <w:rsid w:val="00872FC1"/>
    <w:rsid w:val="00873390"/>
    <w:rsid w:val="00874013"/>
    <w:rsid w:val="00875F42"/>
    <w:rsid w:val="0087615F"/>
    <w:rsid w:val="00881509"/>
    <w:rsid w:val="0088152E"/>
    <w:rsid w:val="00881995"/>
    <w:rsid w:val="00882CB1"/>
    <w:rsid w:val="0088418D"/>
    <w:rsid w:val="008848A9"/>
    <w:rsid w:val="00885066"/>
    <w:rsid w:val="008872EC"/>
    <w:rsid w:val="00887F80"/>
    <w:rsid w:val="00890306"/>
    <w:rsid w:val="008903F5"/>
    <w:rsid w:val="00890BF7"/>
    <w:rsid w:val="00892B58"/>
    <w:rsid w:val="00893226"/>
    <w:rsid w:val="00893777"/>
    <w:rsid w:val="00893CB4"/>
    <w:rsid w:val="00894237"/>
    <w:rsid w:val="00894414"/>
    <w:rsid w:val="008947D8"/>
    <w:rsid w:val="008949AB"/>
    <w:rsid w:val="00895DF9"/>
    <w:rsid w:val="0089689E"/>
    <w:rsid w:val="00896AB6"/>
    <w:rsid w:val="00896FFD"/>
    <w:rsid w:val="0089747A"/>
    <w:rsid w:val="008978D7"/>
    <w:rsid w:val="00897F57"/>
    <w:rsid w:val="008A02EE"/>
    <w:rsid w:val="008A0780"/>
    <w:rsid w:val="008A0F0C"/>
    <w:rsid w:val="008A1532"/>
    <w:rsid w:val="008A15B2"/>
    <w:rsid w:val="008A2199"/>
    <w:rsid w:val="008A3473"/>
    <w:rsid w:val="008A40FB"/>
    <w:rsid w:val="008A4209"/>
    <w:rsid w:val="008A4529"/>
    <w:rsid w:val="008A570A"/>
    <w:rsid w:val="008A57D1"/>
    <w:rsid w:val="008A587F"/>
    <w:rsid w:val="008A642C"/>
    <w:rsid w:val="008A6897"/>
    <w:rsid w:val="008A6CF8"/>
    <w:rsid w:val="008A758A"/>
    <w:rsid w:val="008A7B83"/>
    <w:rsid w:val="008B00B3"/>
    <w:rsid w:val="008B0663"/>
    <w:rsid w:val="008B07E1"/>
    <w:rsid w:val="008B0B35"/>
    <w:rsid w:val="008B1584"/>
    <w:rsid w:val="008B201B"/>
    <w:rsid w:val="008B2338"/>
    <w:rsid w:val="008B2CDF"/>
    <w:rsid w:val="008B2F1D"/>
    <w:rsid w:val="008B3503"/>
    <w:rsid w:val="008B35A1"/>
    <w:rsid w:val="008B37D3"/>
    <w:rsid w:val="008B4021"/>
    <w:rsid w:val="008B5024"/>
    <w:rsid w:val="008B52D6"/>
    <w:rsid w:val="008B5301"/>
    <w:rsid w:val="008B54CC"/>
    <w:rsid w:val="008B5C3A"/>
    <w:rsid w:val="008B5EA1"/>
    <w:rsid w:val="008B7006"/>
    <w:rsid w:val="008B7775"/>
    <w:rsid w:val="008B77E5"/>
    <w:rsid w:val="008B7EF4"/>
    <w:rsid w:val="008C02EF"/>
    <w:rsid w:val="008C0FBA"/>
    <w:rsid w:val="008C11DC"/>
    <w:rsid w:val="008C1972"/>
    <w:rsid w:val="008C2FDF"/>
    <w:rsid w:val="008C31A3"/>
    <w:rsid w:val="008C3FE6"/>
    <w:rsid w:val="008C411E"/>
    <w:rsid w:val="008C5303"/>
    <w:rsid w:val="008C69B7"/>
    <w:rsid w:val="008C76BB"/>
    <w:rsid w:val="008C7A3A"/>
    <w:rsid w:val="008C7C3F"/>
    <w:rsid w:val="008C7F17"/>
    <w:rsid w:val="008D0212"/>
    <w:rsid w:val="008D0387"/>
    <w:rsid w:val="008D0501"/>
    <w:rsid w:val="008D0EC0"/>
    <w:rsid w:val="008D241D"/>
    <w:rsid w:val="008D2EA0"/>
    <w:rsid w:val="008D2FBA"/>
    <w:rsid w:val="008D35B8"/>
    <w:rsid w:val="008D4FB6"/>
    <w:rsid w:val="008D6D06"/>
    <w:rsid w:val="008D74EE"/>
    <w:rsid w:val="008D7C1F"/>
    <w:rsid w:val="008E0204"/>
    <w:rsid w:val="008E1241"/>
    <w:rsid w:val="008E155B"/>
    <w:rsid w:val="008E15CF"/>
    <w:rsid w:val="008E1671"/>
    <w:rsid w:val="008E18D3"/>
    <w:rsid w:val="008E1E66"/>
    <w:rsid w:val="008E2768"/>
    <w:rsid w:val="008E310F"/>
    <w:rsid w:val="008E3935"/>
    <w:rsid w:val="008E49A9"/>
    <w:rsid w:val="008E5360"/>
    <w:rsid w:val="008E5D16"/>
    <w:rsid w:val="008E62B7"/>
    <w:rsid w:val="008E6898"/>
    <w:rsid w:val="008E6AFF"/>
    <w:rsid w:val="008F0015"/>
    <w:rsid w:val="008F0D67"/>
    <w:rsid w:val="008F113E"/>
    <w:rsid w:val="008F11C3"/>
    <w:rsid w:val="008F1549"/>
    <w:rsid w:val="008F18A1"/>
    <w:rsid w:val="008F1A1E"/>
    <w:rsid w:val="008F2191"/>
    <w:rsid w:val="008F2224"/>
    <w:rsid w:val="008F2433"/>
    <w:rsid w:val="008F4F49"/>
    <w:rsid w:val="008F4FD8"/>
    <w:rsid w:val="008F50EB"/>
    <w:rsid w:val="008F53DA"/>
    <w:rsid w:val="008F583D"/>
    <w:rsid w:val="008F58EA"/>
    <w:rsid w:val="008F63B9"/>
    <w:rsid w:val="008F743F"/>
    <w:rsid w:val="00900551"/>
    <w:rsid w:val="00900B8E"/>
    <w:rsid w:val="00901503"/>
    <w:rsid w:val="00902331"/>
    <w:rsid w:val="009023A2"/>
    <w:rsid w:val="0090274C"/>
    <w:rsid w:val="00903592"/>
    <w:rsid w:val="00904193"/>
    <w:rsid w:val="009041DF"/>
    <w:rsid w:val="009042F4"/>
    <w:rsid w:val="00904446"/>
    <w:rsid w:val="009044E2"/>
    <w:rsid w:val="009046B2"/>
    <w:rsid w:val="00905347"/>
    <w:rsid w:val="00905717"/>
    <w:rsid w:val="009064D5"/>
    <w:rsid w:val="009069A9"/>
    <w:rsid w:val="00906C3F"/>
    <w:rsid w:val="00906C58"/>
    <w:rsid w:val="00907246"/>
    <w:rsid w:val="00907304"/>
    <w:rsid w:val="009077B8"/>
    <w:rsid w:val="00907D55"/>
    <w:rsid w:val="00907EC7"/>
    <w:rsid w:val="00910E80"/>
    <w:rsid w:val="009110A9"/>
    <w:rsid w:val="00912074"/>
    <w:rsid w:val="00912C88"/>
    <w:rsid w:val="00913133"/>
    <w:rsid w:val="009139CC"/>
    <w:rsid w:val="00913E11"/>
    <w:rsid w:val="0091491F"/>
    <w:rsid w:val="00914927"/>
    <w:rsid w:val="00916CEB"/>
    <w:rsid w:val="00917053"/>
    <w:rsid w:val="009172EE"/>
    <w:rsid w:val="009177A0"/>
    <w:rsid w:val="00917B66"/>
    <w:rsid w:val="00920473"/>
    <w:rsid w:val="00921432"/>
    <w:rsid w:val="00922847"/>
    <w:rsid w:val="0092290B"/>
    <w:rsid w:val="00922AAE"/>
    <w:rsid w:val="0092339F"/>
    <w:rsid w:val="009236B6"/>
    <w:rsid w:val="0092397C"/>
    <w:rsid w:val="00923C68"/>
    <w:rsid w:val="00923DDC"/>
    <w:rsid w:val="00924249"/>
    <w:rsid w:val="0092567A"/>
    <w:rsid w:val="00925C06"/>
    <w:rsid w:val="00927574"/>
    <w:rsid w:val="009275B3"/>
    <w:rsid w:val="0092786D"/>
    <w:rsid w:val="009308DB"/>
    <w:rsid w:val="0093095C"/>
    <w:rsid w:val="00930BA7"/>
    <w:rsid w:val="00930CC9"/>
    <w:rsid w:val="00931072"/>
    <w:rsid w:val="0093120A"/>
    <w:rsid w:val="00932A20"/>
    <w:rsid w:val="00932EF4"/>
    <w:rsid w:val="009335F4"/>
    <w:rsid w:val="00933C2C"/>
    <w:rsid w:val="00934419"/>
    <w:rsid w:val="00934506"/>
    <w:rsid w:val="009351A8"/>
    <w:rsid w:val="00935FAB"/>
    <w:rsid w:val="0093620B"/>
    <w:rsid w:val="00936D75"/>
    <w:rsid w:val="00936E00"/>
    <w:rsid w:val="00937656"/>
    <w:rsid w:val="009404AF"/>
    <w:rsid w:val="00940D3D"/>
    <w:rsid w:val="00940DE1"/>
    <w:rsid w:val="00942003"/>
    <w:rsid w:val="009423AD"/>
    <w:rsid w:val="00942725"/>
    <w:rsid w:val="009431AF"/>
    <w:rsid w:val="009431D7"/>
    <w:rsid w:val="009439D8"/>
    <w:rsid w:val="0094428A"/>
    <w:rsid w:val="009452C8"/>
    <w:rsid w:val="00945704"/>
    <w:rsid w:val="00945850"/>
    <w:rsid w:val="00945C95"/>
    <w:rsid w:val="009463F4"/>
    <w:rsid w:val="00946807"/>
    <w:rsid w:val="0094734D"/>
    <w:rsid w:val="009500AA"/>
    <w:rsid w:val="009505ED"/>
    <w:rsid w:val="00951972"/>
    <w:rsid w:val="00953972"/>
    <w:rsid w:val="00953B33"/>
    <w:rsid w:val="00954085"/>
    <w:rsid w:val="00954D88"/>
    <w:rsid w:val="0095510E"/>
    <w:rsid w:val="00956457"/>
    <w:rsid w:val="0095737B"/>
    <w:rsid w:val="009603B8"/>
    <w:rsid w:val="00961729"/>
    <w:rsid w:val="00961E71"/>
    <w:rsid w:val="00962B87"/>
    <w:rsid w:val="0096302C"/>
    <w:rsid w:val="009635AD"/>
    <w:rsid w:val="00964571"/>
    <w:rsid w:val="009664A0"/>
    <w:rsid w:val="00966D61"/>
    <w:rsid w:val="0096731D"/>
    <w:rsid w:val="009674AC"/>
    <w:rsid w:val="009724DE"/>
    <w:rsid w:val="00973B6A"/>
    <w:rsid w:val="0097419F"/>
    <w:rsid w:val="00974E74"/>
    <w:rsid w:val="009751F8"/>
    <w:rsid w:val="0097548F"/>
    <w:rsid w:val="0097785C"/>
    <w:rsid w:val="009779C1"/>
    <w:rsid w:val="00977FB9"/>
    <w:rsid w:val="00980305"/>
    <w:rsid w:val="00980785"/>
    <w:rsid w:val="0098168F"/>
    <w:rsid w:val="0098253F"/>
    <w:rsid w:val="00983645"/>
    <w:rsid w:val="0098380D"/>
    <w:rsid w:val="00985D97"/>
    <w:rsid w:val="00987D2A"/>
    <w:rsid w:val="00991669"/>
    <w:rsid w:val="009918F3"/>
    <w:rsid w:val="009926D0"/>
    <w:rsid w:val="00992AED"/>
    <w:rsid w:val="009963AC"/>
    <w:rsid w:val="0099756B"/>
    <w:rsid w:val="009A037D"/>
    <w:rsid w:val="009A065D"/>
    <w:rsid w:val="009A0803"/>
    <w:rsid w:val="009A0AFD"/>
    <w:rsid w:val="009A0DE4"/>
    <w:rsid w:val="009A1CD3"/>
    <w:rsid w:val="009A23E1"/>
    <w:rsid w:val="009A27F4"/>
    <w:rsid w:val="009A2E53"/>
    <w:rsid w:val="009A3655"/>
    <w:rsid w:val="009A3EA8"/>
    <w:rsid w:val="009A4133"/>
    <w:rsid w:val="009A4BBA"/>
    <w:rsid w:val="009A5008"/>
    <w:rsid w:val="009A5346"/>
    <w:rsid w:val="009A59F0"/>
    <w:rsid w:val="009A6512"/>
    <w:rsid w:val="009A6C56"/>
    <w:rsid w:val="009B034E"/>
    <w:rsid w:val="009B0D71"/>
    <w:rsid w:val="009B101C"/>
    <w:rsid w:val="009B1506"/>
    <w:rsid w:val="009B1B02"/>
    <w:rsid w:val="009B20DC"/>
    <w:rsid w:val="009B2260"/>
    <w:rsid w:val="009B2491"/>
    <w:rsid w:val="009B295F"/>
    <w:rsid w:val="009B30A8"/>
    <w:rsid w:val="009B322C"/>
    <w:rsid w:val="009B3FBE"/>
    <w:rsid w:val="009B44C2"/>
    <w:rsid w:val="009B57C1"/>
    <w:rsid w:val="009B61E5"/>
    <w:rsid w:val="009B6914"/>
    <w:rsid w:val="009B6A0D"/>
    <w:rsid w:val="009B746B"/>
    <w:rsid w:val="009B7BDD"/>
    <w:rsid w:val="009C09CA"/>
    <w:rsid w:val="009C1325"/>
    <w:rsid w:val="009C14A8"/>
    <w:rsid w:val="009C1749"/>
    <w:rsid w:val="009C1A9C"/>
    <w:rsid w:val="009C1ED0"/>
    <w:rsid w:val="009C1EF2"/>
    <w:rsid w:val="009C207D"/>
    <w:rsid w:val="009C209E"/>
    <w:rsid w:val="009C26FC"/>
    <w:rsid w:val="009C2765"/>
    <w:rsid w:val="009C2B24"/>
    <w:rsid w:val="009C31FA"/>
    <w:rsid w:val="009C34E1"/>
    <w:rsid w:val="009C3696"/>
    <w:rsid w:val="009C455A"/>
    <w:rsid w:val="009C4952"/>
    <w:rsid w:val="009C4A13"/>
    <w:rsid w:val="009C4D34"/>
    <w:rsid w:val="009C5515"/>
    <w:rsid w:val="009C63A0"/>
    <w:rsid w:val="009C6EB7"/>
    <w:rsid w:val="009C7346"/>
    <w:rsid w:val="009D33EB"/>
    <w:rsid w:val="009D50E4"/>
    <w:rsid w:val="009D610E"/>
    <w:rsid w:val="009D6EDA"/>
    <w:rsid w:val="009E0446"/>
    <w:rsid w:val="009E0B06"/>
    <w:rsid w:val="009E0EC2"/>
    <w:rsid w:val="009E1336"/>
    <w:rsid w:val="009E2100"/>
    <w:rsid w:val="009E3FAD"/>
    <w:rsid w:val="009E7680"/>
    <w:rsid w:val="009E7846"/>
    <w:rsid w:val="009E7EB8"/>
    <w:rsid w:val="009F2BBA"/>
    <w:rsid w:val="009F3EC9"/>
    <w:rsid w:val="009F4E48"/>
    <w:rsid w:val="009F57BF"/>
    <w:rsid w:val="009F6CAF"/>
    <w:rsid w:val="009F7553"/>
    <w:rsid w:val="009F76CA"/>
    <w:rsid w:val="009F787E"/>
    <w:rsid w:val="009F7B98"/>
    <w:rsid w:val="00A00A07"/>
    <w:rsid w:val="00A013F7"/>
    <w:rsid w:val="00A013FC"/>
    <w:rsid w:val="00A01699"/>
    <w:rsid w:val="00A03160"/>
    <w:rsid w:val="00A031E0"/>
    <w:rsid w:val="00A033F6"/>
    <w:rsid w:val="00A04295"/>
    <w:rsid w:val="00A04979"/>
    <w:rsid w:val="00A055B2"/>
    <w:rsid w:val="00A059C3"/>
    <w:rsid w:val="00A05C1E"/>
    <w:rsid w:val="00A05F6F"/>
    <w:rsid w:val="00A06861"/>
    <w:rsid w:val="00A0790E"/>
    <w:rsid w:val="00A07DBE"/>
    <w:rsid w:val="00A10218"/>
    <w:rsid w:val="00A1151C"/>
    <w:rsid w:val="00A11985"/>
    <w:rsid w:val="00A1380A"/>
    <w:rsid w:val="00A13920"/>
    <w:rsid w:val="00A13A19"/>
    <w:rsid w:val="00A13C72"/>
    <w:rsid w:val="00A14107"/>
    <w:rsid w:val="00A14B7C"/>
    <w:rsid w:val="00A14DBB"/>
    <w:rsid w:val="00A15849"/>
    <w:rsid w:val="00A15F86"/>
    <w:rsid w:val="00A17D30"/>
    <w:rsid w:val="00A20783"/>
    <w:rsid w:val="00A213E1"/>
    <w:rsid w:val="00A233A6"/>
    <w:rsid w:val="00A2344D"/>
    <w:rsid w:val="00A24532"/>
    <w:rsid w:val="00A24EC0"/>
    <w:rsid w:val="00A25489"/>
    <w:rsid w:val="00A25558"/>
    <w:rsid w:val="00A25773"/>
    <w:rsid w:val="00A2640E"/>
    <w:rsid w:val="00A26DEC"/>
    <w:rsid w:val="00A270C0"/>
    <w:rsid w:val="00A27120"/>
    <w:rsid w:val="00A2739D"/>
    <w:rsid w:val="00A30F81"/>
    <w:rsid w:val="00A31FF0"/>
    <w:rsid w:val="00A320AB"/>
    <w:rsid w:val="00A3266F"/>
    <w:rsid w:val="00A34191"/>
    <w:rsid w:val="00A34C5B"/>
    <w:rsid w:val="00A34C83"/>
    <w:rsid w:val="00A34D8A"/>
    <w:rsid w:val="00A35640"/>
    <w:rsid w:val="00A36006"/>
    <w:rsid w:val="00A365A0"/>
    <w:rsid w:val="00A36795"/>
    <w:rsid w:val="00A36A5A"/>
    <w:rsid w:val="00A40618"/>
    <w:rsid w:val="00A40E25"/>
    <w:rsid w:val="00A418CB"/>
    <w:rsid w:val="00A430F6"/>
    <w:rsid w:val="00A4354A"/>
    <w:rsid w:val="00A44619"/>
    <w:rsid w:val="00A447AE"/>
    <w:rsid w:val="00A449F7"/>
    <w:rsid w:val="00A453F1"/>
    <w:rsid w:val="00A46283"/>
    <w:rsid w:val="00A46337"/>
    <w:rsid w:val="00A4654F"/>
    <w:rsid w:val="00A47940"/>
    <w:rsid w:val="00A47A14"/>
    <w:rsid w:val="00A47C0C"/>
    <w:rsid w:val="00A509D9"/>
    <w:rsid w:val="00A50C31"/>
    <w:rsid w:val="00A513A9"/>
    <w:rsid w:val="00A5294B"/>
    <w:rsid w:val="00A53FFA"/>
    <w:rsid w:val="00A54C7A"/>
    <w:rsid w:val="00A551BC"/>
    <w:rsid w:val="00A5614E"/>
    <w:rsid w:val="00A56208"/>
    <w:rsid w:val="00A567F3"/>
    <w:rsid w:val="00A572C0"/>
    <w:rsid w:val="00A604A2"/>
    <w:rsid w:val="00A607B9"/>
    <w:rsid w:val="00A6123B"/>
    <w:rsid w:val="00A6152F"/>
    <w:rsid w:val="00A6173B"/>
    <w:rsid w:val="00A619BC"/>
    <w:rsid w:val="00A62F6D"/>
    <w:rsid w:val="00A6467F"/>
    <w:rsid w:val="00A66252"/>
    <w:rsid w:val="00A66B35"/>
    <w:rsid w:val="00A67866"/>
    <w:rsid w:val="00A709B9"/>
    <w:rsid w:val="00A70D60"/>
    <w:rsid w:val="00A7193F"/>
    <w:rsid w:val="00A7211C"/>
    <w:rsid w:val="00A721A0"/>
    <w:rsid w:val="00A7334F"/>
    <w:rsid w:val="00A733E8"/>
    <w:rsid w:val="00A7364D"/>
    <w:rsid w:val="00A73ED8"/>
    <w:rsid w:val="00A73F0F"/>
    <w:rsid w:val="00A74BEF"/>
    <w:rsid w:val="00A74C65"/>
    <w:rsid w:val="00A75884"/>
    <w:rsid w:val="00A76674"/>
    <w:rsid w:val="00A77B99"/>
    <w:rsid w:val="00A803D8"/>
    <w:rsid w:val="00A811D7"/>
    <w:rsid w:val="00A823A4"/>
    <w:rsid w:val="00A82AAE"/>
    <w:rsid w:val="00A82DA8"/>
    <w:rsid w:val="00A839C5"/>
    <w:rsid w:val="00A840BE"/>
    <w:rsid w:val="00A8483F"/>
    <w:rsid w:val="00A84D06"/>
    <w:rsid w:val="00A84FED"/>
    <w:rsid w:val="00A85D36"/>
    <w:rsid w:val="00A872F6"/>
    <w:rsid w:val="00A87B42"/>
    <w:rsid w:val="00A87B45"/>
    <w:rsid w:val="00A87DED"/>
    <w:rsid w:val="00A901DF"/>
    <w:rsid w:val="00A90813"/>
    <w:rsid w:val="00A9154A"/>
    <w:rsid w:val="00A922D0"/>
    <w:rsid w:val="00A939ED"/>
    <w:rsid w:val="00A93DAD"/>
    <w:rsid w:val="00A94214"/>
    <w:rsid w:val="00A95C83"/>
    <w:rsid w:val="00A9665E"/>
    <w:rsid w:val="00A96D49"/>
    <w:rsid w:val="00A979B8"/>
    <w:rsid w:val="00AA0C67"/>
    <w:rsid w:val="00AA12BB"/>
    <w:rsid w:val="00AA157A"/>
    <w:rsid w:val="00AA15A8"/>
    <w:rsid w:val="00AA1B04"/>
    <w:rsid w:val="00AA1CCB"/>
    <w:rsid w:val="00AA33DF"/>
    <w:rsid w:val="00AA3C3E"/>
    <w:rsid w:val="00AA3CDA"/>
    <w:rsid w:val="00AA4008"/>
    <w:rsid w:val="00AA7016"/>
    <w:rsid w:val="00AA71FE"/>
    <w:rsid w:val="00AA7E83"/>
    <w:rsid w:val="00AB02DD"/>
    <w:rsid w:val="00AB1949"/>
    <w:rsid w:val="00AB2148"/>
    <w:rsid w:val="00AB2C2D"/>
    <w:rsid w:val="00AB2DAF"/>
    <w:rsid w:val="00AB558A"/>
    <w:rsid w:val="00AB5B14"/>
    <w:rsid w:val="00AB5F26"/>
    <w:rsid w:val="00AB640D"/>
    <w:rsid w:val="00AB6830"/>
    <w:rsid w:val="00AB6D8A"/>
    <w:rsid w:val="00AB7A3B"/>
    <w:rsid w:val="00AC040F"/>
    <w:rsid w:val="00AC0744"/>
    <w:rsid w:val="00AC2370"/>
    <w:rsid w:val="00AC2A4D"/>
    <w:rsid w:val="00AC31FA"/>
    <w:rsid w:val="00AC3BA3"/>
    <w:rsid w:val="00AC40BB"/>
    <w:rsid w:val="00AC4893"/>
    <w:rsid w:val="00AC4B09"/>
    <w:rsid w:val="00AC4C79"/>
    <w:rsid w:val="00AC4FB7"/>
    <w:rsid w:val="00AC56BE"/>
    <w:rsid w:val="00AC59DE"/>
    <w:rsid w:val="00AC61C7"/>
    <w:rsid w:val="00AC6AD7"/>
    <w:rsid w:val="00AC6D3F"/>
    <w:rsid w:val="00AC7486"/>
    <w:rsid w:val="00AC7F1C"/>
    <w:rsid w:val="00AD0730"/>
    <w:rsid w:val="00AD11D4"/>
    <w:rsid w:val="00AD1410"/>
    <w:rsid w:val="00AD1CF0"/>
    <w:rsid w:val="00AD2CEE"/>
    <w:rsid w:val="00AD2EFA"/>
    <w:rsid w:val="00AD2F15"/>
    <w:rsid w:val="00AD3554"/>
    <w:rsid w:val="00AD394A"/>
    <w:rsid w:val="00AD47A2"/>
    <w:rsid w:val="00AD7005"/>
    <w:rsid w:val="00AD7683"/>
    <w:rsid w:val="00AD777D"/>
    <w:rsid w:val="00AD7C22"/>
    <w:rsid w:val="00AE1333"/>
    <w:rsid w:val="00AE1482"/>
    <w:rsid w:val="00AE2F37"/>
    <w:rsid w:val="00AE3121"/>
    <w:rsid w:val="00AE3582"/>
    <w:rsid w:val="00AE3A61"/>
    <w:rsid w:val="00AE4DCF"/>
    <w:rsid w:val="00AE5001"/>
    <w:rsid w:val="00AE5593"/>
    <w:rsid w:val="00AE58C2"/>
    <w:rsid w:val="00AE628B"/>
    <w:rsid w:val="00AE683F"/>
    <w:rsid w:val="00AE75B2"/>
    <w:rsid w:val="00AE78FE"/>
    <w:rsid w:val="00AE7CBF"/>
    <w:rsid w:val="00AF11A9"/>
    <w:rsid w:val="00AF21BA"/>
    <w:rsid w:val="00AF26B0"/>
    <w:rsid w:val="00AF35DF"/>
    <w:rsid w:val="00AF4C48"/>
    <w:rsid w:val="00AF4C80"/>
    <w:rsid w:val="00AF53EF"/>
    <w:rsid w:val="00AF67FB"/>
    <w:rsid w:val="00AF6A73"/>
    <w:rsid w:val="00AF754B"/>
    <w:rsid w:val="00AF764F"/>
    <w:rsid w:val="00AF7AAB"/>
    <w:rsid w:val="00AF7E85"/>
    <w:rsid w:val="00AF7F49"/>
    <w:rsid w:val="00B01015"/>
    <w:rsid w:val="00B01AF4"/>
    <w:rsid w:val="00B023BD"/>
    <w:rsid w:val="00B02F32"/>
    <w:rsid w:val="00B03003"/>
    <w:rsid w:val="00B03131"/>
    <w:rsid w:val="00B03231"/>
    <w:rsid w:val="00B0326C"/>
    <w:rsid w:val="00B03EA7"/>
    <w:rsid w:val="00B04279"/>
    <w:rsid w:val="00B0557C"/>
    <w:rsid w:val="00B0570E"/>
    <w:rsid w:val="00B06415"/>
    <w:rsid w:val="00B073F7"/>
    <w:rsid w:val="00B07D5A"/>
    <w:rsid w:val="00B1138A"/>
    <w:rsid w:val="00B14337"/>
    <w:rsid w:val="00B149CE"/>
    <w:rsid w:val="00B14E4A"/>
    <w:rsid w:val="00B15BAF"/>
    <w:rsid w:val="00B16260"/>
    <w:rsid w:val="00B166F0"/>
    <w:rsid w:val="00B20316"/>
    <w:rsid w:val="00B219BC"/>
    <w:rsid w:val="00B23332"/>
    <w:rsid w:val="00B23A22"/>
    <w:rsid w:val="00B23DB9"/>
    <w:rsid w:val="00B24B59"/>
    <w:rsid w:val="00B25AD1"/>
    <w:rsid w:val="00B278A9"/>
    <w:rsid w:val="00B3218C"/>
    <w:rsid w:val="00B324A5"/>
    <w:rsid w:val="00B326BA"/>
    <w:rsid w:val="00B33B60"/>
    <w:rsid w:val="00B34162"/>
    <w:rsid w:val="00B34243"/>
    <w:rsid w:val="00B34505"/>
    <w:rsid w:val="00B36ECB"/>
    <w:rsid w:val="00B376C7"/>
    <w:rsid w:val="00B4002B"/>
    <w:rsid w:val="00B408B3"/>
    <w:rsid w:val="00B40FF6"/>
    <w:rsid w:val="00B433E4"/>
    <w:rsid w:val="00B438F6"/>
    <w:rsid w:val="00B44474"/>
    <w:rsid w:val="00B4520F"/>
    <w:rsid w:val="00B4527D"/>
    <w:rsid w:val="00B45C0B"/>
    <w:rsid w:val="00B4610F"/>
    <w:rsid w:val="00B46481"/>
    <w:rsid w:val="00B46E9A"/>
    <w:rsid w:val="00B47ABB"/>
    <w:rsid w:val="00B50136"/>
    <w:rsid w:val="00B50C1E"/>
    <w:rsid w:val="00B5101A"/>
    <w:rsid w:val="00B51BF0"/>
    <w:rsid w:val="00B52079"/>
    <w:rsid w:val="00B5211D"/>
    <w:rsid w:val="00B523E5"/>
    <w:rsid w:val="00B54882"/>
    <w:rsid w:val="00B5514D"/>
    <w:rsid w:val="00B57D73"/>
    <w:rsid w:val="00B60409"/>
    <w:rsid w:val="00B605E3"/>
    <w:rsid w:val="00B60805"/>
    <w:rsid w:val="00B60A5A"/>
    <w:rsid w:val="00B60D3D"/>
    <w:rsid w:val="00B621E2"/>
    <w:rsid w:val="00B62317"/>
    <w:rsid w:val="00B63433"/>
    <w:rsid w:val="00B636B3"/>
    <w:rsid w:val="00B639BE"/>
    <w:rsid w:val="00B643B1"/>
    <w:rsid w:val="00B6442B"/>
    <w:rsid w:val="00B647E8"/>
    <w:rsid w:val="00B64C34"/>
    <w:rsid w:val="00B6519A"/>
    <w:rsid w:val="00B65370"/>
    <w:rsid w:val="00B661F3"/>
    <w:rsid w:val="00B674FC"/>
    <w:rsid w:val="00B703D5"/>
    <w:rsid w:val="00B7080F"/>
    <w:rsid w:val="00B70818"/>
    <w:rsid w:val="00B711F4"/>
    <w:rsid w:val="00B712ED"/>
    <w:rsid w:val="00B713BB"/>
    <w:rsid w:val="00B71582"/>
    <w:rsid w:val="00B72FAA"/>
    <w:rsid w:val="00B730A6"/>
    <w:rsid w:val="00B73E4D"/>
    <w:rsid w:val="00B74579"/>
    <w:rsid w:val="00B7482D"/>
    <w:rsid w:val="00B74CE1"/>
    <w:rsid w:val="00B75AEB"/>
    <w:rsid w:val="00B75DAC"/>
    <w:rsid w:val="00B75F30"/>
    <w:rsid w:val="00B76DF3"/>
    <w:rsid w:val="00B76E0E"/>
    <w:rsid w:val="00B77160"/>
    <w:rsid w:val="00B77B91"/>
    <w:rsid w:val="00B807FD"/>
    <w:rsid w:val="00B8087B"/>
    <w:rsid w:val="00B81358"/>
    <w:rsid w:val="00B81A6D"/>
    <w:rsid w:val="00B81A9F"/>
    <w:rsid w:val="00B81CBD"/>
    <w:rsid w:val="00B81E89"/>
    <w:rsid w:val="00B8270E"/>
    <w:rsid w:val="00B8289C"/>
    <w:rsid w:val="00B82F08"/>
    <w:rsid w:val="00B83144"/>
    <w:rsid w:val="00B83284"/>
    <w:rsid w:val="00B8363B"/>
    <w:rsid w:val="00B84761"/>
    <w:rsid w:val="00B84ECC"/>
    <w:rsid w:val="00B86029"/>
    <w:rsid w:val="00B865C9"/>
    <w:rsid w:val="00B86712"/>
    <w:rsid w:val="00B868B9"/>
    <w:rsid w:val="00B86A58"/>
    <w:rsid w:val="00B87469"/>
    <w:rsid w:val="00B87CDB"/>
    <w:rsid w:val="00B90624"/>
    <w:rsid w:val="00B90914"/>
    <w:rsid w:val="00B90946"/>
    <w:rsid w:val="00B909F6"/>
    <w:rsid w:val="00B90C4F"/>
    <w:rsid w:val="00B9115B"/>
    <w:rsid w:val="00B91C75"/>
    <w:rsid w:val="00B92532"/>
    <w:rsid w:val="00B934B6"/>
    <w:rsid w:val="00B937C4"/>
    <w:rsid w:val="00B93A40"/>
    <w:rsid w:val="00B94CD7"/>
    <w:rsid w:val="00B951D4"/>
    <w:rsid w:val="00B955C7"/>
    <w:rsid w:val="00B957B2"/>
    <w:rsid w:val="00B967AD"/>
    <w:rsid w:val="00B96FA6"/>
    <w:rsid w:val="00BA0086"/>
    <w:rsid w:val="00BA00F5"/>
    <w:rsid w:val="00BA022E"/>
    <w:rsid w:val="00BA06B7"/>
    <w:rsid w:val="00BA17AD"/>
    <w:rsid w:val="00BA18A7"/>
    <w:rsid w:val="00BA1A81"/>
    <w:rsid w:val="00BA261B"/>
    <w:rsid w:val="00BA2945"/>
    <w:rsid w:val="00BA392F"/>
    <w:rsid w:val="00BA5210"/>
    <w:rsid w:val="00BA5A22"/>
    <w:rsid w:val="00BA5A4A"/>
    <w:rsid w:val="00BA5F14"/>
    <w:rsid w:val="00BA61CE"/>
    <w:rsid w:val="00BA75DE"/>
    <w:rsid w:val="00BA7BE9"/>
    <w:rsid w:val="00BB00C8"/>
    <w:rsid w:val="00BB0988"/>
    <w:rsid w:val="00BB0F3E"/>
    <w:rsid w:val="00BB1717"/>
    <w:rsid w:val="00BB2D9F"/>
    <w:rsid w:val="00BB30DA"/>
    <w:rsid w:val="00BB3FBA"/>
    <w:rsid w:val="00BB47D3"/>
    <w:rsid w:val="00BB7CA3"/>
    <w:rsid w:val="00BC0DEB"/>
    <w:rsid w:val="00BC0E37"/>
    <w:rsid w:val="00BC1233"/>
    <w:rsid w:val="00BC1762"/>
    <w:rsid w:val="00BC2DB2"/>
    <w:rsid w:val="00BC2F92"/>
    <w:rsid w:val="00BC32D7"/>
    <w:rsid w:val="00BC358D"/>
    <w:rsid w:val="00BC3D8C"/>
    <w:rsid w:val="00BC3FEC"/>
    <w:rsid w:val="00BC419E"/>
    <w:rsid w:val="00BC4F5F"/>
    <w:rsid w:val="00BC58CB"/>
    <w:rsid w:val="00BC5E69"/>
    <w:rsid w:val="00BC5E77"/>
    <w:rsid w:val="00BC640C"/>
    <w:rsid w:val="00BC6C05"/>
    <w:rsid w:val="00BC7824"/>
    <w:rsid w:val="00BC7A14"/>
    <w:rsid w:val="00BD1479"/>
    <w:rsid w:val="00BD148A"/>
    <w:rsid w:val="00BD4ACE"/>
    <w:rsid w:val="00BD4AD4"/>
    <w:rsid w:val="00BD4C3F"/>
    <w:rsid w:val="00BD4E07"/>
    <w:rsid w:val="00BD5089"/>
    <w:rsid w:val="00BD6202"/>
    <w:rsid w:val="00BD65BB"/>
    <w:rsid w:val="00BD661B"/>
    <w:rsid w:val="00BD6AAE"/>
    <w:rsid w:val="00BD6E24"/>
    <w:rsid w:val="00BD721F"/>
    <w:rsid w:val="00BD7EE6"/>
    <w:rsid w:val="00BE0697"/>
    <w:rsid w:val="00BE175A"/>
    <w:rsid w:val="00BE189E"/>
    <w:rsid w:val="00BE25B9"/>
    <w:rsid w:val="00BE385D"/>
    <w:rsid w:val="00BE3B56"/>
    <w:rsid w:val="00BE4133"/>
    <w:rsid w:val="00BE42F9"/>
    <w:rsid w:val="00BE472D"/>
    <w:rsid w:val="00BE4C51"/>
    <w:rsid w:val="00BE5296"/>
    <w:rsid w:val="00BE5496"/>
    <w:rsid w:val="00BE55A1"/>
    <w:rsid w:val="00BE5C00"/>
    <w:rsid w:val="00BE6374"/>
    <w:rsid w:val="00BE69F6"/>
    <w:rsid w:val="00BE6D4D"/>
    <w:rsid w:val="00BE6E05"/>
    <w:rsid w:val="00BE763D"/>
    <w:rsid w:val="00BE76A2"/>
    <w:rsid w:val="00BE77C2"/>
    <w:rsid w:val="00BF06B5"/>
    <w:rsid w:val="00BF0C2F"/>
    <w:rsid w:val="00BF1C02"/>
    <w:rsid w:val="00BF3B23"/>
    <w:rsid w:val="00BF5499"/>
    <w:rsid w:val="00BF55F1"/>
    <w:rsid w:val="00BF569E"/>
    <w:rsid w:val="00BF5916"/>
    <w:rsid w:val="00BF5B17"/>
    <w:rsid w:val="00BF5C79"/>
    <w:rsid w:val="00BF5C8F"/>
    <w:rsid w:val="00BF735E"/>
    <w:rsid w:val="00C01FB8"/>
    <w:rsid w:val="00C01FE3"/>
    <w:rsid w:val="00C02947"/>
    <w:rsid w:val="00C0357D"/>
    <w:rsid w:val="00C03EE8"/>
    <w:rsid w:val="00C052E7"/>
    <w:rsid w:val="00C05E0F"/>
    <w:rsid w:val="00C06275"/>
    <w:rsid w:val="00C074D2"/>
    <w:rsid w:val="00C10037"/>
    <w:rsid w:val="00C1029F"/>
    <w:rsid w:val="00C1039D"/>
    <w:rsid w:val="00C10ACD"/>
    <w:rsid w:val="00C10C53"/>
    <w:rsid w:val="00C11ED5"/>
    <w:rsid w:val="00C12BDA"/>
    <w:rsid w:val="00C13BCB"/>
    <w:rsid w:val="00C149C7"/>
    <w:rsid w:val="00C159E3"/>
    <w:rsid w:val="00C1729E"/>
    <w:rsid w:val="00C17FD1"/>
    <w:rsid w:val="00C201E2"/>
    <w:rsid w:val="00C20397"/>
    <w:rsid w:val="00C21713"/>
    <w:rsid w:val="00C218C6"/>
    <w:rsid w:val="00C21C15"/>
    <w:rsid w:val="00C21D2D"/>
    <w:rsid w:val="00C220B0"/>
    <w:rsid w:val="00C22676"/>
    <w:rsid w:val="00C22EF8"/>
    <w:rsid w:val="00C23409"/>
    <w:rsid w:val="00C23A46"/>
    <w:rsid w:val="00C23F89"/>
    <w:rsid w:val="00C23FCC"/>
    <w:rsid w:val="00C2429A"/>
    <w:rsid w:val="00C24313"/>
    <w:rsid w:val="00C26299"/>
    <w:rsid w:val="00C26B90"/>
    <w:rsid w:val="00C27A8A"/>
    <w:rsid w:val="00C27C33"/>
    <w:rsid w:val="00C27CC7"/>
    <w:rsid w:val="00C27CDB"/>
    <w:rsid w:val="00C27D39"/>
    <w:rsid w:val="00C30C65"/>
    <w:rsid w:val="00C30E66"/>
    <w:rsid w:val="00C3118C"/>
    <w:rsid w:val="00C31B62"/>
    <w:rsid w:val="00C32906"/>
    <w:rsid w:val="00C32923"/>
    <w:rsid w:val="00C3295E"/>
    <w:rsid w:val="00C33033"/>
    <w:rsid w:val="00C3312D"/>
    <w:rsid w:val="00C34775"/>
    <w:rsid w:val="00C351A6"/>
    <w:rsid w:val="00C353DD"/>
    <w:rsid w:val="00C35A12"/>
    <w:rsid w:val="00C36508"/>
    <w:rsid w:val="00C3652A"/>
    <w:rsid w:val="00C36537"/>
    <w:rsid w:val="00C3692B"/>
    <w:rsid w:val="00C36EF3"/>
    <w:rsid w:val="00C37E75"/>
    <w:rsid w:val="00C37E79"/>
    <w:rsid w:val="00C406FA"/>
    <w:rsid w:val="00C40B4F"/>
    <w:rsid w:val="00C40D42"/>
    <w:rsid w:val="00C41DC9"/>
    <w:rsid w:val="00C4218D"/>
    <w:rsid w:val="00C428C8"/>
    <w:rsid w:val="00C42F0A"/>
    <w:rsid w:val="00C43631"/>
    <w:rsid w:val="00C44209"/>
    <w:rsid w:val="00C44475"/>
    <w:rsid w:val="00C445F5"/>
    <w:rsid w:val="00C44B01"/>
    <w:rsid w:val="00C46044"/>
    <w:rsid w:val="00C46612"/>
    <w:rsid w:val="00C469EF"/>
    <w:rsid w:val="00C46E89"/>
    <w:rsid w:val="00C47185"/>
    <w:rsid w:val="00C47192"/>
    <w:rsid w:val="00C471B0"/>
    <w:rsid w:val="00C4781A"/>
    <w:rsid w:val="00C478E4"/>
    <w:rsid w:val="00C501D4"/>
    <w:rsid w:val="00C50AEB"/>
    <w:rsid w:val="00C50EEA"/>
    <w:rsid w:val="00C51720"/>
    <w:rsid w:val="00C51947"/>
    <w:rsid w:val="00C519E1"/>
    <w:rsid w:val="00C52BCB"/>
    <w:rsid w:val="00C52C63"/>
    <w:rsid w:val="00C52FE8"/>
    <w:rsid w:val="00C53861"/>
    <w:rsid w:val="00C55A12"/>
    <w:rsid w:val="00C55A69"/>
    <w:rsid w:val="00C56034"/>
    <w:rsid w:val="00C56305"/>
    <w:rsid w:val="00C56653"/>
    <w:rsid w:val="00C571C0"/>
    <w:rsid w:val="00C57537"/>
    <w:rsid w:val="00C57B73"/>
    <w:rsid w:val="00C61082"/>
    <w:rsid w:val="00C62332"/>
    <w:rsid w:val="00C62FD4"/>
    <w:rsid w:val="00C6327C"/>
    <w:rsid w:val="00C64F2F"/>
    <w:rsid w:val="00C65455"/>
    <w:rsid w:val="00C66BAD"/>
    <w:rsid w:val="00C66F0F"/>
    <w:rsid w:val="00C67582"/>
    <w:rsid w:val="00C67E01"/>
    <w:rsid w:val="00C7002C"/>
    <w:rsid w:val="00C70C80"/>
    <w:rsid w:val="00C72157"/>
    <w:rsid w:val="00C74280"/>
    <w:rsid w:val="00C74667"/>
    <w:rsid w:val="00C753F3"/>
    <w:rsid w:val="00C75B70"/>
    <w:rsid w:val="00C7739D"/>
    <w:rsid w:val="00C77892"/>
    <w:rsid w:val="00C77B78"/>
    <w:rsid w:val="00C824C0"/>
    <w:rsid w:val="00C829E6"/>
    <w:rsid w:val="00C82F02"/>
    <w:rsid w:val="00C835F7"/>
    <w:rsid w:val="00C83644"/>
    <w:rsid w:val="00C84DE1"/>
    <w:rsid w:val="00C85164"/>
    <w:rsid w:val="00C857CF"/>
    <w:rsid w:val="00C8636C"/>
    <w:rsid w:val="00C8660C"/>
    <w:rsid w:val="00C866DF"/>
    <w:rsid w:val="00C86AD7"/>
    <w:rsid w:val="00C87168"/>
    <w:rsid w:val="00C87F1C"/>
    <w:rsid w:val="00C90981"/>
    <w:rsid w:val="00C919E0"/>
    <w:rsid w:val="00C91A22"/>
    <w:rsid w:val="00C92110"/>
    <w:rsid w:val="00C92E9E"/>
    <w:rsid w:val="00C92FB5"/>
    <w:rsid w:val="00C93475"/>
    <w:rsid w:val="00C942B6"/>
    <w:rsid w:val="00C94C01"/>
    <w:rsid w:val="00C94EAF"/>
    <w:rsid w:val="00C95E1A"/>
    <w:rsid w:val="00C96895"/>
    <w:rsid w:val="00C96B64"/>
    <w:rsid w:val="00C96D6B"/>
    <w:rsid w:val="00C97C98"/>
    <w:rsid w:val="00CA000A"/>
    <w:rsid w:val="00CA03BD"/>
    <w:rsid w:val="00CA0E74"/>
    <w:rsid w:val="00CA1170"/>
    <w:rsid w:val="00CA190A"/>
    <w:rsid w:val="00CA2DFE"/>
    <w:rsid w:val="00CA419F"/>
    <w:rsid w:val="00CA448A"/>
    <w:rsid w:val="00CA460B"/>
    <w:rsid w:val="00CA4D25"/>
    <w:rsid w:val="00CA4EB2"/>
    <w:rsid w:val="00CA5852"/>
    <w:rsid w:val="00CA5862"/>
    <w:rsid w:val="00CA5EEC"/>
    <w:rsid w:val="00CA6813"/>
    <w:rsid w:val="00CA785A"/>
    <w:rsid w:val="00CA7D32"/>
    <w:rsid w:val="00CA7FD8"/>
    <w:rsid w:val="00CB0516"/>
    <w:rsid w:val="00CB144A"/>
    <w:rsid w:val="00CB4DC1"/>
    <w:rsid w:val="00CB4E91"/>
    <w:rsid w:val="00CB5820"/>
    <w:rsid w:val="00CB5FE2"/>
    <w:rsid w:val="00CB71D9"/>
    <w:rsid w:val="00CC0D0F"/>
    <w:rsid w:val="00CC1000"/>
    <w:rsid w:val="00CC1B56"/>
    <w:rsid w:val="00CC1BD3"/>
    <w:rsid w:val="00CC1E58"/>
    <w:rsid w:val="00CC2643"/>
    <w:rsid w:val="00CC2CC8"/>
    <w:rsid w:val="00CC2ECE"/>
    <w:rsid w:val="00CC35C9"/>
    <w:rsid w:val="00CC4109"/>
    <w:rsid w:val="00CC480D"/>
    <w:rsid w:val="00CC4ADA"/>
    <w:rsid w:val="00CC57E6"/>
    <w:rsid w:val="00CC6B72"/>
    <w:rsid w:val="00CC7DAB"/>
    <w:rsid w:val="00CD03FC"/>
    <w:rsid w:val="00CD04AA"/>
    <w:rsid w:val="00CD0C85"/>
    <w:rsid w:val="00CD122C"/>
    <w:rsid w:val="00CD1BE0"/>
    <w:rsid w:val="00CD1D73"/>
    <w:rsid w:val="00CD216D"/>
    <w:rsid w:val="00CD2341"/>
    <w:rsid w:val="00CD4061"/>
    <w:rsid w:val="00CD42EE"/>
    <w:rsid w:val="00CD4FF0"/>
    <w:rsid w:val="00CD50AA"/>
    <w:rsid w:val="00CD5433"/>
    <w:rsid w:val="00CD5DF5"/>
    <w:rsid w:val="00CD60DA"/>
    <w:rsid w:val="00CD736D"/>
    <w:rsid w:val="00CD7662"/>
    <w:rsid w:val="00CD779B"/>
    <w:rsid w:val="00CD7856"/>
    <w:rsid w:val="00CD7EF9"/>
    <w:rsid w:val="00CE01F2"/>
    <w:rsid w:val="00CE0DCD"/>
    <w:rsid w:val="00CE13B8"/>
    <w:rsid w:val="00CE1511"/>
    <w:rsid w:val="00CE21C8"/>
    <w:rsid w:val="00CE2347"/>
    <w:rsid w:val="00CE415B"/>
    <w:rsid w:val="00CE6930"/>
    <w:rsid w:val="00CE6C11"/>
    <w:rsid w:val="00CE7015"/>
    <w:rsid w:val="00CF01C2"/>
    <w:rsid w:val="00CF0E33"/>
    <w:rsid w:val="00CF11B6"/>
    <w:rsid w:val="00CF1775"/>
    <w:rsid w:val="00CF1C38"/>
    <w:rsid w:val="00CF1DF1"/>
    <w:rsid w:val="00CF31D9"/>
    <w:rsid w:val="00CF40A6"/>
    <w:rsid w:val="00CF4524"/>
    <w:rsid w:val="00CF482A"/>
    <w:rsid w:val="00CF517D"/>
    <w:rsid w:val="00CF5F14"/>
    <w:rsid w:val="00CF66E8"/>
    <w:rsid w:val="00CF6A6B"/>
    <w:rsid w:val="00CF6D86"/>
    <w:rsid w:val="00CF72A0"/>
    <w:rsid w:val="00CF72BF"/>
    <w:rsid w:val="00CF7AB9"/>
    <w:rsid w:val="00CF7FD6"/>
    <w:rsid w:val="00D00880"/>
    <w:rsid w:val="00D01AEC"/>
    <w:rsid w:val="00D01DEE"/>
    <w:rsid w:val="00D01E9E"/>
    <w:rsid w:val="00D02963"/>
    <w:rsid w:val="00D02A60"/>
    <w:rsid w:val="00D0394F"/>
    <w:rsid w:val="00D0420C"/>
    <w:rsid w:val="00D04D49"/>
    <w:rsid w:val="00D04FE4"/>
    <w:rsid w:val="00D05162"/>
    <w:rsid w:val="00D05CCC"/>
    <w:rsid w:val="00D05FD5"/>
    <w:rsid w:val="00D0660C"/>
    <w:rsid w:val="00D06839"/>
    <w:rsid w:val="00D0772B"/>
    <w:rsid w:val="00D1143D"/>
    <w:rsid w:val="00D115A4"/>
    <w:rsid w:val="00D11617"/>
    <w:rsid w:val="00D11633"/>
    <w:rsid w:val="00D1203D"/>
    <w:rsid w:val="00D12710"/>
    <w:rsid w:val="00D127E5"/>
    <w:rsid w:val="00D12B13"/>
    <w:rsid w:val="00D12CB5"/>
    <w:rsid w:val="00D134A4"/>
    <w:rsid w:val="00D13A5E"/>
    <w:rsid w:val="00D14898"/>
    <w:rsid w:val="00D148AA"/>
    <w:rsid w:val="00D15274"/>
    <w:rsid w:val="00D15AD1"/>
    <w:rsid w:val="00D16B79"/>
    <w:rsid w:val="00D17438"/>
    <w:rsid w:val="00D17A09"/>
    <w:rsid w:val="00D21D13"/>
    <w:rsid w:val="00D223EA"/>
    <w:rsid w:val="00D224FA"/>
    <w:rsid w:val="00D23F79"/>
    <w:rsid w:val="00D241C3"/>
    <w:rsid w:val="00D242FA"/>
    <w:rsid w:val="00D24B8B"/>
    <w:rsid w:val="00D24D32"/>
    <w:rsid w:val="00D24E3C"/>
    <w:rsid w:val="00D24FDF"/>
    <w:rsid w:val="00D25355"/>
    <w:rsid w:val="00D25953"/>
    <w:rsid w:val="00D25A1B"/>
    <w:rsid w:val="00D26438"/>
    <w:rsid w:val="00D26EA8"/>
    <w:rsid w:val="00D27071"/>
    <w:rsid w:val="00D2726B"/>
    <w:rsid w:val="00D31093"/>
    <w:rsid w:val="00D317A2"/>
    <w:rsid w:val="00D3273F"/>
    <w:rsid w:val="00D32A08"/>
    <w:rsid w:val="00D33170"/>
    <w:rsid w:val="00D33DAE"/>
    <w:rsid w:val="00D344AF"/>
    <w:rsid w:val="00D35137"/>
    <w:rsid w:val="00D363EE"/>
    <w:rsid w:val="00D36787"/>
    <w:rsid w:val="00D36917"/>
    <w:rsid w:val="00D36D87"/>
    <w:rsid w:val="00D379D3"/>
    <w:rsid w:val="00D40B85"/>
    <w:rsid w:val="00D40B9B"/>
    <w:rsid w:val="00D40EDD"/>
    <w:rsid w:val="00D41846"/>
    <w:rsid w:val="00D41B3F"/>
    <w:rsid w:val="00D41BB2"/>
    <w:rsid w:val="00D4276B"/>
    <w:rsid w:val="00D43EDB"/>
    <w:rsid w:val="00D440C6"/>
    <w:rsid w:val="00D441D0"/>
    <w:rsid w:val="00D441E0"/>
    <w:rsid w:val="00D44CBA"/>
    <w:rsid w:val="00D454B7"/>
    <w:rsid w:val="00D46164"/>
    <w:rsid w:val="00D4642D"/>
    <w:rsid w:val="00D46E99"/>
    <w:rsid w:val="00D47305"/>
    <w:rsid w:val="00D476B7"/>
    <w:rsid w:val="00D47B63"/>
    <w:rsid w:val="00D50023"/>
    <w:rsid w:val="00D509AF"/>
    <w:rsid w:val="00D512B8"/>
    <w:rsid w:val="00D5152F"/>
    <w:rsid w:val="00D51966"/>
    <w:rsid w:val="00D5301B"/>
    <w:rsid w:val="00D53E6B"/>
    <w:rsid w:val="00D54251"/>
    <w:rsid w:val="00D546B5"/>
    <w:rsid w:val="00D552E2"/>
    <w:rsid w:val="00D56622"/>
    <w:rsid w:val="00D5737D"/>
    <w:rsid w:val="00D574DC"/>
    <w:rsid w:val="00D57C9B"/>
    <w:rsid w:val="00D602C3"/>
    <w:rsid w:val="00D609AE"/>
    <w:rsid w:val="00D60D1F"/>
    <w:rsid w:val="00D61786"/>
    <w:rsid w:val="00D62EC1"/>
    <w:rsid w:val="00D63EAD"/>
    <w:rsid w:val="00D64AC8"/>
    <w:rsid w:val="00D650C9"/>
    <w:rsid w:val="00D6557F"/>
    <w:rsid w:val="00D65F4A"/>
    <w:rsid w:val="00D66365"/>
    <w:rsid w:val="00D665F3"/>
    <w:rsid w:val="00D66CA3"/>
    <w:rsid w:val="00D66EC5"/>
    <w:rsid w:val="00D67191"/>
    <w:rsid w:val="00D67854"/>
    <w:rsid w:val="00D6794A"/>
    <w:rsid w:val="00D67DEB"/>
    <w:rsid w:val="00D705C6"/>
    <w:rsid w:val="00D7097B"/>
    <w:rsid w:val="00D7126E"/>
    <w:rsid w:val="00D724F2"/>
    <w:rsid w:val="00D72C6D"/>
    <w:rsid w:val="00D734C9"/>
    <w:rsid w:val="00D737DF"/>
    <w:rsid w:val="00D74173"/>
    <w:rsid w:val="00D742FA"/>
    <w:rsid w:val="00D74814"/>
    <w:rsid w:val="00D74EC8"/>
    <w:rsid w:val="00D75AE1"/>
    <w:rsid w:val="00D75DD7"/>
    <w:rsid w:val="00D76F89"/>
    <w:rsid w:val="00D808CA"/>
    <w:rsid w:val="00D80FDE"/>
    <w:rsid w:val="00D824DF"/>
    <w:rsid w:val="00D825AC"/>
    <w:rsid w:val="00D82623"/>
    <w:rsid w:val="00D82B8E"/>
    <w:rsid w:val="00D82D24"/>
    <w:rsid w:val="00D82D77"/>
    <w:rsid w:val="00D82E75"/>
    <w:rsid w:val="00D83432"/>
    <w:rsid w:val="00D835DE"/>
    <w:rsid w:val="00D8435E"/>
    <w:rsid w:val="00D846D0"/>
    <w:rsid w:val="00D85B5A"/>
    <w:rsid w:val="00D8648B"/>
    <w:rsid w:val="00D86660"/>
    <w:rsid w:val="00D86C42"/>
    <w:rsid w:val="00D86CE3"/>
    <w:rsid w:val="00D87D5B"/>
    <w:rsid w:val="00D90F4F"/>
    <w:rsid w:val="00D91067"/>
    <w:rsid w:val="00D917D1"/>
    <w:rsid w:val="00D92088"/>
    <w:rsid w:val="00D9298E"/>
    <w:rsid w:val="00D93DD9"/>
    <w:rsid w:val="00D944B8"/>
    <w:rsid w:val="00D9539C"/>
    <w:rsid w:val="00D95706"/>
    <w:rsid w:val="00D95D35"/>
    <w:rsid w:val="00D96195"/>
    <w:rsid w:val="00D96A1A"/>
    <w:rsid w:val="00D96EFF"/>
    <w:rsid w:val="00D97EF4"/>
    <w:rsid w:val="00DA0685"/>
    <w:rsid w:val="00DA15C4"/>
    <w:rsid w:val="00DA174F"/>
    <w:rsid w:val="00DA195E"/>
    <w:rsid w:val="00DA2033"/>
    <w:rsid w:val="00DA260F"/>
    <w:rsid w:val="00DA27A8"/>
    <w:rsid w:val="00DA3212"/>
    <w:rsid w:val="00DA368F"/>
    <w:rsid w:val="00DA5739"/>
    <w:rsid w:val="00DA5A14"/>
    <w:rsid w:val="00DA5EEA"/>
    <w:rsid w:val="00DA62D2"/>
    <w:rsid w:val="00DA67C2"/>
    <w:rsid w:val="00DA720F"/>
    <w:rsid w:val="00DA72C9"/>
    <w:rsid w:val="00DA7A4B"/>
    <w:rsid w:val="00DB1792"/>
    <w:rsid w:val="00DB2A4F"/>
    <w:rsid w:val="00DB37E2"/>
    <w:rsid w:val="00DB390F"/>
    <w:rsid w:val="00DB3AA9"/>
    <w:rsid w:val="00DB4BA0"/>
    <w:rsid w:val="00DB557B"/>
    <w:rsid w:val="00DB66EB"/>
    <w:rsid w:val="00DB7256"/>
    <w:rsid w:val="00DB7714"/>
    <w:rsid w:val="00DB79A4"/>
    <w:rsid w:val="00DB7A4C"/>
    <w:rsid w:val="00DC107C"/>
    <w:rsid w:val="00DC131B"/>
    <w:rsid w:val="00DC1451"/>
    <w:rsid w:val="00DC1452"/>
    <w:rsid w:val="00DC14EE"/>
    <w:rsid w:val="00DC1909"/>
    <w:rsid w:val="00DC19DF"/>
    <w:rsid w:val="00DC37FB"/>
    <w:rsid w:val="00DC421B"/>
    <w:rsid w:val="00DC4AAF"/>
    <w:rsid w:val="00DC4EFA"/>
    <w:rsid w:val="00DC565C"/>
    <w:rsid w:val="00DC56AE"/>
    <w:rsid w:val="00DC5F47"/>
    <w:rsid w:val="00DC6A2A"/>
    <w:rsid w:val="00DC7149"/>
    <w:rsid w:val="00DC7F78"/>
    <w:rsid w:val="00DD054A"/>
    <w:rsid w:val="00DD07EC"/>
    <w:rsid w:val="00DD0D68"/>
    <w:rsid w:val="00DD239E"/>
    <w:rsid w:val="00DD2FB9"/>
    <w:rsid w:val="00DD3239"/>
    <w:rsid w:val="00DD3436"/>
    <w:rsid w:val="00DD40C3"/>
    <w:rsid w:val="00DD44EE"/>
    <w:rsid w:val="00DD45A8"/>
    <w:rsid w:val="00DD4BFE"/>
    <w:rsid w:val="00DD4E43"/>
    <w:rsid w:val="00DD519A"/>
    <w:rsid w:val="00DD5773"/>
    <w:rsid w:val="00DD615F"/>
    <w:rsid w:val="00DD661F"/>
    <w:rsid w:val="00DD6DA5"/>
    <w:rsid w:val="00DD720E"/>
    <w:rsid w:val="00DE2D86"/>
    <w:rsid w:val="00DE312F"/>
    <w:rsid w:val="00DE35E6"/>
    <w:rsid w:val="00DE3B74"/>
    <w:rsid w:val="00DE4D2B"/>
    <w:rsid w:val="00DE5003"/>
    <w:rsid w:val="00DE5AAB"/>
    <w:rsid w:val="00DE6329"/>
    <w:rsid w:val="00DE6B2B"/>
    <w:rsid w:val="00DE6CF6"/>
    <w:rsid w:val="00DE76B3"/>
    <w:rsid w:val="00DE77F7"/>
    <w:rsid w:val="00DE7DF8"/>
    <w:rsid w:val="00DF041C"/>
    <w:rsid w:val="00DF0FBC"/>
    <w:rsid w:val="00DF1910"/>
    <w:rsid w:val="00DF1AD0"/>
    <w:rsid w:val="00DF1BC9"/>
    <w:rsid w:val="00DF1E04"/>
    <w:rsid w:val="00DF2094"/>
    <w:rsid w:val="00DF21F5"/>
    <w:rsid w:val="00DF22CE"/>
    <w:rsid w:val="00DF24D7"/>
    <w:rsid w:val="00DF295F"/>
    <w:rsid w:val="00DF3316"/>
    <w:rsid w:val="00DF3E40"/>
    <w:rsid w:val="00DF5A61"/>
    <w:rsid w:val="00DF77EE"/>
    <w:rsid w:val="00DF7C7B"/>
    <w:rsid w:val="00E00FB1"/>
    <w:rsid w:val="00E01457"/>
    <w:rsid w:val="00E03CCC"/>
    <w:rsid w:val="00E042BB"/>
    <w:rsid w:val="00E04B1D"/>
    <w:rsid w:val="00E05672"/>
    <w:rsid w:val="00E05C9C"/>
    <w:rsid w:val="00E06498"/>
    <w:rsid w:val="00E06865"/>
    <w:rsid w:val="00E06B40"/>
    <w:rsid w:val="00E07137"/>
    <w:rsid w:val="00E1014D"/>
    <w:rsid w:val="00E10C32"/>
    <w:rsid w:val="00E10CE4"/>
    <w:rsid w:val="00E10FE1"/>
    <w:rsid w:val="00E11184"/>
    <w:rsid w:val="00E11900"/>
    <w:rsid w:val="00E1196F"/>
    <w:rsid w:val="00E11CB9"/>
    <w:rsid w:val="00E126FD"/>
    <w:rsid w:val="00E135AD"/>
    <w:rsid w:val="00E13E77"/>
    <w:rsid w:val="00E13FB0"/>
    <w:rsid w:val="00E14DFA"/>
    <w:rsid w:val="00E158B1"/>
    <w:rsid w:val="00E1692F"/>
    <w:rsid w:val="00E200F4"/>
    <w:rsid w:val="00E20FBD"/>
    <w:rsid w:val="00E21335"/>
    <w:rsid w:val="00E223A2"/>
    <w:rsid w:val="00E22E9A"/>
    <w:rsid w:val="00E234E8"/>
    <w:rsid w:val="00E2655F"/>
    <w:rsid w:val="00E26A40"/>
    <w:rsid w:val="00E26EFC"/>
    <w:rsid w:val="00E27DB3"/>
    <w:rsid w:val="00E3070B"/>
    <w:rsid w:val="00E31392"/>
    <w:rsid w:val="00E31A90"/>
    <w:rsid w:val="00E3221F"/>
    <w:rsid w:val="00E32AB8"/>
    <w:rsid w:val="00E339CC"/>
    <w:rsid w:val="00E343A2"/>
    <w:rsid w:val="00E34B32"/>
    <w:rsid w:val="00E36230"/>
    <w:rsid w:val="00E3650B"/>
    <w:rsid w:val="00E367F6"/>
    <w:rsid w:val="00E36E4F"/>
    <w:rsid w:val="00E37193"/>
    <w:rsid w:val="00E3773D"/>
    <w:rsid w:val="00E41723"/>
    <w:rsid w:val="00E41D5E"/>
    <w:rsid w:val="00E41DE2"/>
    <w:rsid w:val="00E4384D"/>
    <w:rsid w:val="00E44266"/>
    <w:rsid w:val="00E44829"/>
    <w:rsid w:val="00E44B53"/>
    <w:rsid w:val="00E44BB7"/>
    <w:rsid w:val="00E45766"/>
    <w:rsid w:val="00E4593A"/>
    <w:rsid w:val="00E45C69"/>
    <w:rsid w:val="00E46772"/>
    <w:rsid w:val="00E47019"/>
    <w:rsid w:val="00E47777"/>
    <w:rsid w:val="00E512C4"/>
    <w:rsid w:val="00E5194A"/>
    <w:rsid w:val="00E51C2A"/>
    <w:rsid w:val="00E51D92"/>
    <w:rsid w:val="00E5294B"/>
    <w:rsid w:val="00E5320D"/>
    <w:rsid w:val="00E535D7"/>
    <w:rsid w:val="00E545F4"/>
    <w:rsid w:val="00E54A94"/>
    <w:rsid w:val="00E54B97"/>
    <w:rsid w:val="00E5515C"/>
    <w:rsid w:val="00E55A3D"/>
    <w:rsid w:val="00E55C37"/>
    <w:rsid w:val="00E56A88"/>
    <w:rsid w:val="00E576A2"/>
    <w:rsid w:val="00E57FB2"/>
    <w:rsid w:val="00E60FBB"/>
    <w:rsid w:val="00E61099"/>
    <w:rsid w:val="00E610EA"/>
    <w:rsid w:val="00E61D39"/>
    <w:rsid w:val="00E61F49"/>
    <w:rsid w:val="00E6216C"/>
    <w:rsid w:val="00E62FC0"/>
    <w:rsid w:val="00E639F6"/>
    <w:rsid w:val="00E64F0C"/>
    <w:rsid w:val="00E65C42"/>
    <w:rsid w:val="00E6603C"/>
    <w:rsid w:val="00E66B66"/>
    <w:rsid w:val="00E6712E"/>
    <w:rsid w:val="00E67532"/>
    <w:rsid w:val="00E67DE8"/>
    <w:rsid w:val="00E67DF6"/>
    <w:rsid w:val="00E70A5C"/>
    <w:rsid w:val="00E70B77"/>
    <w:rsid w:val="00E70C69"/>
    <w:rsid w:val="00E712FB"/>
    <w:rsid w:val="00E715CC"/>
    <w:rsid w:val="00E7167D"/>
    <w:rsid w:val="00E71926"/>
    <w:rsid w:val="00E71A32"/>
    <w:rsid w:val="00E71B31"/>
    <w:rsid w:val="00E71D20"/>
    <w:rsid w:val="00E722E1"/>
    <w:rsid w:val="00E72AB7"/>
    <w:rsid w:val="00E734C9"/>
    <w:rsid w:val="00E755DA"/>
    <w:rsid w:val="00E7745C"/>
    <w:rsid w:val="00E77827"/>
    <w:rsid w:val="00E77D0E"/>
    <w:rsid w:val="00E80473"/>
    <w:rsid w:val="00E81195"/>
    <w:rsid w:val="00E814A5"/>
    <w:rsid w:val="00E818CC"/>
    <w:rsid w:val="00E82C78"/>
    <w:rsid w:val="00E84344"/>
    <w:rsid w:val="00E84754"/>
    <w:rsid w:val="00E8513D"/>
    <w:rsid w:val="00E85A01"/>
    <w:rsid w:val="00E85E31"/>
    <w:rsid w:val="00E871D6"/>
    <w:rsid w:val="00E904CA"/>
    <w:rsid w:val="00E90BDF"/>
    <w:rsid w:val="00E915AE"/>
    <w:rsid w:val="00E91864"/>
    <w:rsid w:val="00E918E0"/>
    <w:rsid w:val="00E9195A"/>
    <w:rsid w:val="00E91F0D"/>
    <w:rsid w:val="00E924F9"/>
    <w:rsid w:val="00E93854"/>
    <w:rsid w:val="00E94924"/>
    <w:rsid w:val="00E9553B"/>
    <w:rsid w:val="00E95CF7"/>
    <w:rsid w:val="00E96379"/>
    <w:rsid w:val="00E96395"/>
    <w:rsid w:val="00E96717"/>
    <w:rsid w:val="00E96B2E"/>
    <w:rsid w:val="00E97DC7"/>
    <w:rsid w:val="00EA03EB"/>
    <w:rsid w:val="00EA0B49"/>
    <w:rsid w:val="00EA0F89"/>
    <w:rsid w:val="00EA1535"/>
    <w:rsid w:val="00EA1D5C"/>
    <w:rsid w:val="00EA2DAC"/>
    <w:rsid w:val="00EA405E"/>
    <w:rsid w:val="00EA4432"/>
    <w:rsid w:val="00EA57C0"/>
    <w:rsid w:val="00EA5A75"/>
    <w:rsid w:val="00EB02C0"/>
    <w:rsid w:val="00EB1069"/>
    <w:rsid w:val="00EB10CF"/>
    <w:rsid w:val="00EB1F8A"/>
    <w:rsid w:val="00EB23A8"/>
    <w:rsid w:val="00EB36F8"/>
    <w:rsid w:val="00EB3E62"/>
    <w:rsid w:val="00EB4CA8"/>
    <w:rsid w:val="00EB4D1F"/>
    <w:rsid w:val="00EB5A48"/>
    <w:rsid w:val="00EB6A9B"/>
    <w:rsid w:val="00EB727D"/>
    <w:rsid w:val="00EB7EE0"/>
    <w:rsid w:val="00EC00B0"/>
    <w:rsid w:val="00EC0C5A"/>
    <w:rsid w:val="00EC203D"/>
    <w:rsid w:val="00EC39ED"/>
    <w:rsid w:val="00EC3F19"/>
    <w:rsid w:val="00EC3F46"/>
    <w:rsid w:val="00EC446C"/>
    <w:rsid w:val="00EC4777"/>
    <w:rsid w:val="00EC5136"/>
    <w:rsid w:val="00EC5FF0"/>
    <w:rsid w:val="00EC64E3"/>
    <w:rsid w:val="00EC650E"/>
    <w:rsid w:val="00EC6A8B"/>
    <w:rsid w:val="00EC6CBD"/>
    <w:rsid w:val="00EC7B67"/>
    <w:rsid w:val="00EC7EB7"/>
    <w:rsid w:val="00ED03F8"/>
    <w:rsid w:val="00ED2423"/>
    <w:rsid w:val="00ED288D"/>
    <w:rsid w:val="00ED289C"/>
    <w:rsid w:val="00ED2AB2"/>
    <w:rsid w:val="00ED3406"/>
    <w:rsid w:val="00ED3679"/>
    <w:rsid w:val="00ED3900"/>
    <w:rsid w:val="00ED416F"/>
    <w:rsid w:val="00ED5C7A"/>
    <w:rsid w:val="00ED65FF"/>
    <w:rsid w:val="00ED6753"/>
    <w:rsid w:val="00EE034E"/>
    <w:rsid w:val="00EE04E7"/>
    <w:rsid w:val="00EE09D6"/>
    <w:rsid w:val="00EE0DAE"/>
    <w:rsid w:val="00EE0E98"/>
    <w:rsid w:val="00EE1586"/>
    <w:rsid w:val="00EE1A73"/>
    <w:rsid w:val="00EE2370"/>
    <w:rsid w:val="00EE28F1"/>
    <w:rsid w:val="00EE2EF4"/>
    <w:rsid w:val="00EE3342"/>
    <w:rsid w:val="00EE3883"/>
    <w:rsid w:val="00EE42D1"/>
    <w:rsid w:val="00EE4F73"/>
    <w:rsid w:val="00EE5317"/>
    <w:rsid w:val="00EE5A23"/>
    <w:rsid w:val="00EE6178"/>
    <w:rsid w:val="00EE6932"/>
    <w:rsid w:val="00EE702F"/>
    <w:rsid w:val="00EE738D"/>
    <w:rsid w:val="00EE79C3"/>
    <w:rsid w:val="00EF07DA"/>
    <w:rsid w:val="00EF0991"/>
    <w:rsid w:val="00EF0E1E"/>
    <w:rsid w:val="00EF1334"/>
    <w:rsid w:val="00EF229F"/>
    <w:rsid w:val="00EF2470"/>
    <w:rsid w:val="00EF25AF"/>
    <w:rsid w:val="00EF25E8"/>
    <w:rsid w:val="00EF28AA"/>
    <w:rsid w:val="00EF3201"/>
    <w:rsid w:val="00EF3465"/>
    <w:rsid w:val="00EF371B"/>
    <w:rsid w:val="00EF3AD7"/>
    <w:rsid w:val="00EF3F63"/>
    <w:rsid w:val="00EF46BE"/>
    <w:rsid w:val="00EF4CC1"/>
    <w:rsid w:val="00EF50AF"/>
    <w:rsid w:val="00EF535F"/>
    <w:rsid w:val="00EF65CD"/>
    <w:rsid w:val="00EF6A69"/>
    <w:rsid w:val="00EF6ADC"/>
    <w:rsid w:val="00EF72DF"/>
    <w:rsid w:val="00EF7BD9"/>
    <w:rsid w:val="00F0159F"/>
    <w:rsid w:val="00F0176C"/>
    <w:rsid w:val="00F01817"/>
    <w:rsid w:val="00F02B51"/>
    <w:rsid w:val="00F039D0"/>
    <w:rsid w:val="00F03B36"/>
    <w:rsid w:val="00F03B3A"/>
    <w:rsid w:val="00F04B23"/>
    <w:rsid w:val="00F04BCC"/>
    <w:rsid w:val="00F05F89"/>
    <w:rsid w:val="00F061FB"/>
    <w:rsid w:val="00F063E2"/>
    <w:rsid w:val="00F06E34"/>
    <w:rsid w:val="00F0750C"/>
    <w:rsid w:val="00F0757F"/>
    <w:rsid w:val="00F10374"/>
    <w:rsid w:val="00F10520"/>
    <w:rsid w:val="00F112E5"/>
    <w:rsid w:val="00F1225D"/>
    <w:rsid w:val="00F131CB"/>
    <w:rsid w:val="00F13EAB"/>
    <w:rsid w:val="00F1408C"/>
    <w:rsid w:val="00F1516F"/>
    <w:rsid w:val="00F151B6"/>
    <w:rsid w:val="00F15ACA"/>
    <w:rsid w:val="00F1636E"/>
    <w:rsid w:val="00F20F02"/>
    <w:rsid w:val="00F21A16"/>
    <w:rsid w:val="00F22FB9"/>
    <w:rsid w:val="00F23F35"/>
    <w:rsid w:val="00F247A9"/>
    <w:rsid w:val="00F24C4F"/>
    <w:rsid w:val="00F2560B"/>
    <w:rsid w:val="00F2653E"/>
    <w:rsid w:val="00F305A3"/>
    <w:rsid w:val="00F308EA"/>
    <w:rsid w:val="00F30C66"/>
    <w:rsid w:val="00F30CB7"/>
    <w:rsid w:val="00F31975"/>
    <w:rsid w:val="00F31D11"/>
    <w:rsid w:val="00F31DDA"/>
    <w:rsid w:val="00F33365"/>
    <w:rsid w:val="00F33B23"/>
    <w:rsid w:val="00F33C2B"/>
    <w:rsid w:val="00F33D2B"/>
    <w:rsid w:val="00F340B9"/>
    <w:rsid w:val="00F349E1"/>
    <w:rsid w:val="00F34BA8"/>
    <w:rsid w:val="00F34C6C"/>
    <w:rsid w:val="00F36A73"/>
    <w:rsid w:val="00F36E5D"/>
    <w:rsid w:val="00F36F1D"/>
    <w:rsid w:val="00F379DD"/>
    <w:rsid w:val="00F40BB3"/>
    <w:rsid w:val="00F4119A"/>
    <w:rsid w:val="00F41515"/>
    <w:rsid w:val="00F42D01"/>
    <w:rsid w:val="00F43714"/>
    <w:rsid w:val="00F44097"/>
    <w:rsid w:val="00F4535E"/>
    <w:rsid w:val="00F4558E"/>
    <w:rsid w:val="00F458D9"/>
    <w:rsid w:val="00F45915"/>
    <w:rsid w:val="00F468EF"/>
    <w:rsid w:val="00F47F94"/>
    <w:rsid w:val="00F51369"/>
    <w:rsid w:val="00F513B5"/>
    <w:rsid w:val="00F5152C"/>
    <w:rsid w:val="00F535A5"/>
    <w:rsid w:val="00F544E9"/>
    <w:rsid w:val="00F54FCB"/>
    <w:rsid w:val="00F553AD"/>
    <w:rsid w:val="00F55C09"/>
    <w:rsid w:val="00F56407"/>
    <w:rsid w:val="00F56645"/>
    <w:rsid w:val="00F5703A"/>
    <w:rsid w:val="00F570D6"/>
    <w:rsid w:val="00F5726B"/>
    <w:rsid w:val="00F5762B"/>
    <w:rsid w:val="00F57B0F"/>
    <w:rsid w:val="00F60314"/>
    <w:rsid w:val="00F6045B"/>
    <w:rsid w:val="00F606E9"/>
    <w:rsid w:val="00F60B4C"/>
    <w:rsid w:val="00F60F6A"/>
    <w:rsid w:val="00F6123E"/>
    <w:rsid w:val="00F617D9"/>
    <w:rsid w:val="00F61DC1"/>
    <w:rsid w:val="00F61E4A"/>
    <w:rsid w:val="00F62B6D"/>
    <w:rsid w:val="00F62CB5"/>
    <w:rsid w:val="00F63A14"/>
    <w:rsid w:val="00F63A7B"/>
    <w:rsid w:val="00F63B2F"/>
    <w:rsid w:val="00F641B7"/>
    <w:rsid w:val="00F65452"/>
    <w:rsid w:val="00F664AD"/>
    <w:rsid w:val="00F665BC"/>
    <w:rsid w:val="00F70290"/>
    <w:rsid w:val="00F70AF3"/>
    <w:rsid w:val="00F71211"/>
    <w:rsid w:val="00F71A7B"/>
    <w:rsid w:val="00F71FDB"/>
    <w:rsid w:val="00F7345B"/>
    <w:rsid w:val="00F73E0C"/>
    <w:rsid w:val="00F74442"/>
    <w:rsid w:val="00F74C0E"/>
    <w:rsid w:val="00F7633B"/>
    <w:rsid w:val="00F764F7"/>
    <w:rsid w:val="00F77B52"/>
    <w:rsid w:val="00F809DC"/>
    <w:rsid w:val="00F80B31"/>
    <w:rsid w:val="00F80B58"/>
    <w:rsid w:val="00F80E80"/>
    <w:rsid w:val="00F81AC7"/>
    <w:rsid w:val="00F81C54"/>
    <w:rsid w:val="00F82C74"/>
    <w:rsid w:val="00F830CC"/>
    <w:rsid w:val="00F83FEA"/>
    <w:rsid w:val="00F846C7"/>
    <w:rsid w:val="00F84BC5"/>
    <w:rsid w:val="00F851BA"/>
    <w:rsid w:val="00F859DD"/>
    <w:rsid w:val="00F85A4B"/>
    <w:rsid w:val="00F86B7B"/>
    <w:rsid w:val="00F86FBA"/>
    <w:rsid w:val="00F86FCE"/>
    <w:rsid w:val="00F87277"/>
    <w:rsid w:val="00F87F57"/>
    <w:rsid w:val="00F902C9"/>
    <w:rsid w:val="00F91919"/>
    <w:rsid w:val="00F923E9"/>
    <w:rsid w:val="00F926E9"/>
    <w:rsid w:val="00F94BF1"/>
    <w:rsid w:val="00F94C4A"/>
    <w:rsid w:val="00F950E5"/>
    <w:rsid w:val="00F95F33"/>
    <w:rsid w:val="00F967B7"/>
    <w:rsid w:val="00F967EC"/>
    <w:rsid w:val="00F96AB9"/>
    <w:rsid w:val="00F97714"/>
    <w:rsid w:val="00F97773"/>
    <w:rsid w:val="00F97931"/>
    <w:rsid w:val="00FA03B0"/>
    <w:rsid w:val="00FA0584"/>
    <w:rsid w:val="00FA12CE"/>
    <w:rsid w:val="00FA16C5"/>
    <w:rsid w:val="00FA2A40"/>
    <w:rsid w:val="00FA319A"/>
    <w:rsid w:val="00FA40C7"/>
    <w:rsid w:val="00FA4307"/>
    <w:rsid w:val="00FA5624"/>
    <w:rsid w:val="00FA7690"/>
    <w:rsid w:val="00FA7727"/>
    <w:rsid w:val="00FA7A50"/>
    <w:rsid w:val="00FA7D77"/>
    <w:rsid w:val="00FB011A"/>
    <w:rsid w:val="00FB0420"/>
    <w:rsid w:val="00FB0C47"/>
    <w:rsid w:val="00FB0CB4"/>
    <w:rsid w:val="00FB1421"/>
    <w:rsid w:val="00FB1579"/>
    <w:rsid w:val="00FB1596"/>
    <w:rsid w:val="00FB1C48"/>
    <w:rsid w:val="00FB273D"/>
    <w:rsid w:val="00FB2C06"/>
    <w:rsid w:val="00FB2E94"/>
    <w:rsid w:val="00FB30FA"/>
    <w:rsid w:val="00FB3109"/>
    <w:rsid w:val="00FB312D"/>
    <w:rsid w:val="00FB3216"/>
    <w:rsid w:val="00FB35B7"/>
    <w:rsid w:val="00FB39D6"/>
    <w:rsid w:val="00FB3D94"/>
    <w:rsid w:val="00FB3EED"/>
    <w:rsid w:val="00FB4DD0"/>
    <w:rsid w:val="00FB4E0F"/>
    <w:rsid w:val="00FB54FA"/>
    <w:rsid w:val="00FB61DB"/>
    <w:rsid w:val="00FB6AE2"/>
    <w:rsid w:val="00FB6BC1"/>
    <w:rsid w:val="00FB7421"/>
    <w:rsid w:val="00FB799D"/>
    <w:rsid w:val="00FB7EDB"/>
    <w:rsid w:val="00FB7F4F"/>
    <w:rsid w:val="00FC0779"/>
    <w:rsid w:val="00FC25DE"/>
    <w:rsid w:val="00FC27C3"/>
    <w:rsid w:val="00FC2D30"/>
    <w:rsid w:val="00FC2DF4"/>
    <w:rsid w:val="00FC2E4E"/>
    <w:rsid w:val="00FC3C9B"/>
    <w:rsid w:val="00FC4250"/>
    <w:rsid w:val="00FC46CE"/>
    <w:rsid w:val="00FC5808"/>
    <w:rsid w:val="00FC7179"/>
    <w:rsid w:val="00FC7365"/>
    <w:rsid w:val="00FC7EBD"/>
    <w:rsid w:val="00FC7F32"/>
    <w:rsid w:val="00FD05C8"/>
    <w:rsid w:val="00FD0679"/>
    <w:rsid w:val="00FD0E15"/>
    <w:rsid w:val="00FD16A4"/>
    <w:rsid w:val="00FD39C9"/>
    <w:rsid w:val="00FD3DCC"/>
    <w:rsid w:val="00FD49BD"/>
    <w:rsid w:val="00FD514F"/>
    <w:rsid w:val="00FD5B1A"/>
    <w:rsid w:val="00FD5FE5"/>
    <w:rsid w:val="00FD6ED2"/>
    <w:rsid w:val="00FD7549"/>
    <w:rsid w:val="00FD7AD3"/>
    <w:rsid w:val="00FE005D"/>
    <w:rsid w:val="00FE017A"/>
    <w:rsid w:val="00FE0676"/>
    <w:rsid w:val="00FE08D2"/>
    <w:rsid w:val="00FE0F42"/>
    <w:rsid w:val="00FE13BF"/>
    <w:rsid w:val="00FE1B4E"/>
    <w:rsid w:val="00FE1D7E"/>
    <w:rsid w:val="00FE2FA9"/>
    <w:rsid w:val="00FE317D"/>
    <w:rsid w:val="00FE34F2"/>
    <w:rsid w:val="00FE4995"/>
    <w:rsid w:val="00FE51E8"/>
    <w:rsid w:val="00FE6214"/>
    <w:rsid w:val="00FE727B"/>
    <w:rsid w:val="00FE7903"/>
    <w:rsid w:val="00FE7B5A"/>
    <w:rsid w:val="00FF0DA2"/>
    <w:rsid w:val="00FF1134"/>
    <w:rsid w:val="00FF2025"/>
    <w:rsid w:val="00FF2507"/>
    <w:rsid w:val="00FF2C72"/>
    <w:rsid w:val="00FF41E7"/>
    <w:rsid w:val="00FF4520"/>
    <w:rsid w:val="00FF51D7"/>
    <w:rsid w:val="00FF58A4"/>
    <w:rsid w:val="00FF6BA4"/>
    <w:rsid w:val="00FF7F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18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3D8"/>
  </w:style>
  <w:style w:type="paragraph" w:styleId="Heading2">
    <w:name w:val="heading 2"/>
    <w:basedOn w:val="Normal"/>
    <w:next w:val="Normal"/>
    <w:link w:val="Heading2Char"/>
    <w:uiPriority w:val="9"/>
    <w:unhideWhenUsed/>
    <w:qFormat/>
    <w:rsid w:val="005939D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4BE6"/>
    <w:rPr>
      <w:color w:val="0000FF" w:themeColor="hyperlink"/>
      <w:u w:val="single"/>
    </w:rPr>
  </w:style>
  <w:style w:type="paragraph" w:styleId="ListParagraph">
    <w:name w:val="List Paragraph"/>
    <w:basedOn w:val="Normal"/>
    <w:uiPriority w:val="34"/>
    <w:qFormat/>
    <w:rsid w:val="000B5535"/>
    <w:pPr>
      <w:ind w:left="720"/>
      <w:contextualSpacing/>
    </w:pPr>
  </w:style>
  <w:style w:type="character" w:customStyle="1" w:styleId="Heading2Char">
    <w:name w:val="Heading 2 Char"/>
    <w:basedOn w:val="DefaultParagraphFont"/>
    <w:link w:val="Heading2"/>
    <w:uiPriority w:val="9"/>
    <w:rsid w:val="005939D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7D4BA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D4BAF"/>
  </w:style>
  <w:style w:type="paragraph" w:styleId="Footer">
    <w:name w:val="footer"/>
    <w:basedOn w:val="Normal"/>
    <w:link w:val="FooterChar"/>
    <w:uiPriority w:val="99"/>
    <w:semiHidden/>
    <w:unhideWhenUsed/>
    <w:rsid w:val="007D4BA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D4BAF"/>
  </w:style>
  <w:style w:type="paragraph" w:styleId="BalloonText">
    <w:name w:val="Balloon Text"/>
    <w:basedOn w:val="Normal"/>
    <w:link w:val="BalloonTextChar"/>
    <w:uiPriority w:val="99"/>
    <w:semiHidden/>
    <w:unhideWhenUsed/>
    <w:rsid w:val="00B523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3E5"/>
    <w:rPr>
      <w:rFonts w:ascii="Tahoma" w:hAnsi="Tahoma" w:cs="Tahoma"/>
      <w:sz w:val="16"/>
      <w:szCs w:val="16"/>
    </w:rPr>
  </w:style>
  <w:style w:type="paragraph" w:styleId="FootnoteText">
    <w:name w:val="footnote text"/>
    <w:basedOn w:val="Normal"/>
    <w:link w:val="FootnoteTextChar"/>
    <w:uiPriority w:val="99"/>
    <w:semiHidden/>
    <w:unhideWhenUsed/>
    <w:rsid w:val="008624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24AD"/>
    <w:rPr>
      <w:sz w:val="20"/>
      <w:szCs w:val="20"/>
    </w:rPr>
  </w:style>
  <w:style w:type="character" w:styleId="FootnoteReference">
    <w:name w:val="footnote reference"/>
    <w:basedOn w:val="DefaultParagraphFont"/>
    <w:uiPriority w:val="99"/>
    <w:semiHidden/>
    <w:unhideWhenUsed/>
    <w:rsid w:val="008624AD"/>
    <w:rPr>
      <w:vertAlign w:val="superscript"/>
    </w:rPr>
  </w:style>
  <w:style w:type="character" w:styleId="CommentReference">
    <w:name w:val="annotation reference"/>
    <w:basedOn w:val="DefaultParagraphFont"/>
    <w:uiPriority w:val="99"/>
    <w:semiHidden/>
    <w:unhideWhenUsed/>
    <w:rsid w:val="002C2C39"/>
    <w:rPr>
      <w:sz w:val="16"/>
      <w:szCs w:val="16"/>
    </w:rPr>
  </w:style>
  <w:style w:type="paragraph" w:styleId="CommentText">
    <w:name w:val="annotation text"/>
    <w:basedOn w:val="Normal"/>
    <w:link w:val="CommentTextChar"/>
    <w:uiPriority w:val="99"/>
    <w:semiHidden/>
    <w:unhideWhenUsed/>
    <w:rsid w:val="002C2C39"/>
    <w:pPr>
      <w:spacing w:line="240" w:lineRule="auto"/>
    </w:pPr>
    <w:rPr>
      <w:sz w:val="20"/>
      <w:szCs w:val="20"/>
    </w:rPr>
  </w:style>
  <w:style w:type="character" w:customStyle="1" w:styleId="CommentTextChar">
    <w:name w:val="Comment Text Char"/>
    <w:basedOn w:val="DefaultParagraphFont"/>
    <w:link w:val="CommentText"/>
    <w:uiPriority w:val="99"/>
    <w:semiHidden/>
    <w:rsid w:val="002C2C39"/>
    <w:rPr>
      <w:sz w:val="20"/>
      <w:szCs w:val="20"/>
    </w:rPr>
  </w:style>
  <w:style w:type="paragraph" w:styleId="CommentSubject">
    <w:name w:val="annotation subject"/>
    <w:basedOn w:val="CommentText"/>
    <w:next w:val="CommentText"/>
    <w:link w:val="CommentSubjectChar"/>
    <w:uiPriority w:val="99"/>
    <w:semiHidden/>
    <w:unhideWhenUsed/>
    <w:rsid w:val="002C2C39"/>
    <w:rPr>
      <w:b/>
      <w:bCs/>
    </w:rPr>
  </w:style>
  <w:style w:type="character" w:customStyle="1" w:styleId="CommentSubjectChar">
    <w:name w:val="Comment Subject Char"/>
    <w:basedOn w:val="CommentTextChar"/>
    <w:link w:val="CommentSubject"/>
    <w:uiPriority w:val="99"/>
    <w:semiHidden/>
    <w:rsid w:val="002C2C39"/>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lbertcommunityumc.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901CB3-B01F-4CFE-8894-238E5CC59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16422</TotalTime>
  <Pages>1</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DeEtta</dc:creator>
  <cp:keywords/>
  <dc:description/>
  <cp:lastModifiedBy>DeEtta</cp:lastModifiedBy>
  <cp:revision>1778</cp:revision>
  <cp:lastPrinted>2024-01-15T17:37:00Z</cp:lastPrinted>
  <dcterms:created xsi:type="dcterms:W3CDTF">2016-12-28T18:49:00Z</dcterms:created>
  <dcterms:modified xsi:type="dcterms:W3CDTF">2024-03-12T18:27:00Z</dcterms:modified>
</cp:coreProperties>
</file>