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1F" w:rsidRDefault="001B271F" w:rsidP="009A404A">
      <w:pPr>
        <w:spacing w:after="0" w:line="240" w:lineRule="auto"/>
        <w:jc w:val="center"/>
        <w:rPr>
          <w:b/>
          <w:sz w:val="32"/>
          <w:szCs w:val="32"/>
        </w:rPr>
      </w:pPr>
      <w:r>
        <w:rPr>
          <w:b/>
          <w:sz w:val="32"/>
          <w:szCs w:val="32"/>
        </w:rPr>
        <w:t>GILBERT COMMUNITY CHURCH – UNITED METHODIST</w:t>
      </w:r>
    </w:p>
    <w:p w:rsidR="001B271F" w:rsidRDefault="001B271F" w:rsidP="001B271F">
      <w:pPr>
        <w:spacing w:after="0" w:line="240" w:lineRule="auto"/>
        <w:jc w:val="center"/>
        <w:rPr>
          <w:b/>
          <w:sz w:val="32"/>
          <w:szCs w:val="32"/>
        </w:rPr>
      </w:pPr>
      <w:r>
        <w:rPr>
          <w:b/>
          <w:sz w:val="32"/>
          <w:szCs w:val="32"/>
        </w:rPr>
        <w:t>202 Wiscons</w:t>
      </w:r>
      <w:r w:rsidR="00762F3C">
        <w:rPr>
          <w:b/>
          <w:sz w:val="32"/>
          <w:szCs w:val="32"/>
        </w:rPr>
        <w:t>in</w:t>
      </w:r>
      <w:r>
        <w:rPr>
          <w:b/>
          <w:sz w:val="32"/>
          <w:szCs w:val="32"/>
        </w:rPr>
        <w:t xml:space="preserve"> Avenue West</w:t>
      </w:r>
    </w:p>
    <w:p w:rsidR="00DE34B5" w:rsidRDefault="000A10C7">
      <w:pPr>
        <w:tabs>
          <w:tab w:val="left" w:pos="3064"/>
          <w:tab w:val="center" w:pos="5400"/>
        </w:tabs>
        <w:spacing w:after="0" w:line="240" w:lineRule="auto"/>
        <w:jc w:val="center"/>
        <w:rPr>
          <w:del w:id="0" w:author="DeEtta" w:date="2024-02-26T14:16:00Z"/>
          <w:b/>
          <w:sz w:val="32"/>
          <w:szCs w:val="32"/>
        </w:rPr>
      </w:pPr>
      <w:del w:id="1" w:author="DeEtta" w:date="2024-02-26T14:16:00Z">
        <w:r w:rsidDel="009A404A">
          <w:fldChar w:fldCharType="begin"/>
        </w:r>
        <w:r w:rsidR="00481F0B" w:rsidDel="009A404A">
          <w:delInstrText>HYPERLINK "http://www.gilbertcommunityumc.org"</w:delInstrText>
        </w:r>
        <w:r w:rsidDel="009A404A">
          <w:fldChar w:fldCharType="separate"/>
        </w:r>
        <w:r w:rsidR="00ED29E6" w:rsidRPr="00284B5D" w:rsidDel="009A404A">
          <w:rPr>
            <w:rStyle w:val="Hyperlink"/>
            <w:b/>
            <w:sz w:val="32"/>
            <w:szCs w:val="32"/>
          </w:rPr>
          <w:delText>www.gilbertcommunityumc.org</w:delText>
        </w:r>
        <w:r w:rsidDel="009A404A">
          <w:fldChar w:fldCharType="end"/>
        </w:r>
      </w:del>
    </w:p>
    <w:p w:rsidR="005954F6" w:rsidRDefault="005954F6" w:rsidP="00E7674E">
      <w:pPr>
        <w:tabs>
          <w:tab w:val="left" w:pos="3945"/>
        </w:tabs>
        <w:spacing w:after="0" w:line="240" w:lineRule="auto"/>
        <w:jc w:val="center"/>
        <w:rPr>
          <w:b/>
          <w:sz w:val="32"/>
          <w:szCs w:val="32"/>
        </w:rPr>
      </w:pPr>
    </w:p>
    <w:p w:rsidR="003F3EC5" w:rsidRDefault="00054C17" w:rsidP="00E7674E">
      <w:pPr>
        <w:tabs>
          <w:tab w:val="left" w:pos="3945"/>
        </w:tabs>
        <w:spacing w:after="0" w:line="240" w:lineRule="auto"/>
        <w:jc w:val="center"/>
        <w:rPr>
          <w:b/>
          <w:sz w:val="32"/>
          <w:szCs w:val="32"/>
        </w:rPr>
      </w:pPr>
      <w:r>
        <w:rPr>
          <w:b/>
          <w:sz w:val="32"/>
          <w:szCs w:val="32"/>
        </w:rPr>
        <w:t>MARCH - APRIL</w:t>
      </w:r>
      <w:r w:rsidR="00FA7E98">
        <w:rPr>
          <w:b/>
          <w:sz w:val="32"/>
          <w:szCs w:val="32"/>
        </w:rPr>
        <w:t xml:space="preserve"> 2024</w:t>
      </w:r>
    </w:p>
    <w:p w:rsidR="004C1BA8" w:rsidRDefault="00E7674E" w:rsidP="00E7674E">
      <w:pPr>
        <w:tabs>
          <w:tab w:val="left" w:pos="3945"/>
        </w:tabs>
        <w:spacing w:after="0" w:line="240" w:lineRule="auto"/>
        <w:jc w:val="center"/>
        <w:rPr>
          <w:sz w:val="32"/>
          <w:szCs w:val="32"/>
        </w:rPr>
      </w:pPr>
      <w:r>
        <w:rPr>
          <w:sz w:val="32"/>
          <w:szCs w:val="32"/>
        </w:rPr>
        <w:t>Pastor M</w:t>
      </w:r>
      <w:r w:rsidR="002D79CE">
        <w:rPr>
          <w:sz w:val="32"/>
          <w:szCs w:val="32"/>
        </w:rPr>
        <w:t xml:space="preserve">ary Lou </w:t>
      </w:r>
      <w:proofErr w:type="spellStart"/>
      <w:r>
        <w:rPr>
          <w:sz w:val="32"/>
          <w:szCs w:val="32"/>
        </w:rPr>
        <w:t>Sixberry</w:t>
      </w:r>
      <w:proofErr w:type="spellEnd"/>
    </w:p>
    <w:p w:rsidR="001B271F" w:rsidRDefault="002D79CE" w:rsidP="001B271F">
      <w:pPr>
        <w:spacing w:after="0" w:line="240" w:lineRule="auto"/>
        <w:jc w:val="center"/>
        <w:rPr>
          <w:sz w:val="32"/>
          <w:szCs w:val="32"/>
        </w:rPr>
      </w:pPr>
      <w:r>
        <w:rPr>
          <w:sz w:val="32"/>
          <w:szCs w:val="32"/>
        </w:rPr>
        <w:t>surfingsixpack@hotmail.com</w:t>
      </w:r>
    </w:p>
    <w:p w:rsidR="001B271F" w:rsidRDefault="001B271F" w:rsidP="001B271F">
      <w:pPr>
        <w:spacing w:after="0" w:line="240" w:lineRule="auto"/>
        <w:jc w:val="center"/>
        <w:rPr>
          <w:sz w:val="32"/>
          <w:szCs w:val="32"/>
        </w:rPr>
      </w:pPr>
      <w:r>
        <w:rPr>
          <w:sz w:val="32"/>
          <w:szCs w:val="32"/>
        </w:rPr>
        <w:t>Home: 218-</w:t>
      </w:r>
      <w:r w:rsidR="002D79CE">
        <w:rPr>
          <w:sz w:val="32"/>
          <w:szCs w:val="32"/>
        </w:rPr>
        <w:t>749-</w:t>
      </w:r>
      <w:r w:rsidR="0003292B">
        <w:rPr>
          <w:sz w:val="32"/>
          <w:szCs w:val="32"/>
        </w:rPr>
        <w:t>2901</w:t>
      </w:r>
    </w:p>
    <w:p w:rsidR="006277BA" w:rsidRPr="007F7D71" w:rsidRDefault="001B271F" w:rsidP="007F7D71">
      <w:pPr>
        <w:spacing w:after="0" w:line="240" w:lineRule="auto"/>
        <w:jc w:val="center"/>
        <w:rPr>
          <w:sz w:val="32"/>
          <w:szCs w:val="32"/>
        </w:rPr>
      </w:pPr>
      <w:r>
        <w:rPr>
          <w:sz w:val="32"/>
          <w:szCs w:val="32"/>
        </w:rPr>
        <w:t xml:space="preserve">Cell: </w:t>
      </w:r>
      <w:r w:rsidR="007F7D71">
        <w:rPr>
          <w:sz w:val="32"/>
          <w:szCs w:val="32"/>
        </w:rPr>
        <w:t>218-750-215</w:t>
      </w:r>
      <w:r w:rsidR="000924E6">
        <w:rPr>
          <w:sz w:val="32"/>
          <w:szCs w:val="32"/>
        </w:rPr>
        <w:t>4</w:t>
      </w:r>
    </w:p>
    <w:p w:rsidR="006E450D" w:rsidRDefault="006E450D" w:rsidP="00762F3C">
      <w:pPr>
        <w:spacing w:after="0" w:line="240" w:lineRule="auto"/>
        <w:rPr>
          <w:b/>
          <w:sz w:val="32"/>
          <w:szCs w:val="32"/>
          <w:u w:val="single"/>
        </w:rPr>
      </w:pPr>
    </w:p>
    <w:p w:rsidR="00A2511C" w:rsidRDefault="00762F3C" w:rsidP="00762F3C">
      <w:pPr>
        <w:spacing w:after="0" w:line="240" w:lineRule="auto"/>
        <w:rPr>
          <w:sz w:val="32"/>
          <w:szCs w:val="32"/>
        </w:rPr>
      </w:pPr>
      <w:r>
        <w:rPr>
          <w:b/>
          <w:sz w:val="32"/>
          <w:szCs w:val="32"/>
          <w:u w:val="single"/>
        </w:rPr>
        <w:t>P</w:t>
      </w:r>
      <w:r w:rsidR="00A2511C">
        <w:rPr>
          <w:b/>
          <w:sz w:val="32"/>
          <w:szCs w:val="32"/>
          <w:u w:val="single"/>
        </w:rPr>
        <w:t>ASTOR’S C</w:t>
      </w:r>
      <w:r w:rsidR="00F21C82">
        <w:rPr>
          <w:b/>
          <w:sz w:val="32"/>
          <w:szCs w:val="32"/>
          <w:u w:val="single"/>
        </w:rPr>
        <w:t>ORNER</w:t>
      </w:r>
    </w:p>
    <w:p w:rsidR="007149DD" w:rsidRDefault="007149DD" w:rsidP="008C76F3">
      <w:pPr>
        <w:spacing w:after="0" w:line="240" w:lineRule="auto"/>
        <w:rPr>
          <w:sz w:val="32"/>
          <w:szCs w:val="32"/>
        </w:rPr>
      </w:pPr>
      <w:r>
        <w:rPr>
          <w:sz w:val="32"/>
          <w:szCs w:val="32"/>
        </w:rPr>
        <w:t>Well, we are officially in the Lenten Season and I hope each of you are using and enjoying this year’s Lenten Devotional with the hope it will assist you as you experience Lent and the preparation for Easter. Lent is the time for repentance and coming closer to God. It seems appropriate that taking the extra time to read an additional daily devotion as a good start.</w:t>
      </w:r>
    </w:p>
    <w:p w:rsidR="008B33E2" w:rsidRDefault="007149DD" w:rsidP="008C76F3">
      <w:pPr>
        <w:spacing w:after="0" w:line="240" w:lineRule="auto"/>
        <w:rPr>
          <w:sz w:val="32"/>
          <w:szCs w:val="32"/>
        </w:rPr>
      </w:pPr>
      <w:r>
        <w:rPr>
          <w:sz w:val="32"/>
          <w:szCs w:val="32"/>
        </w:rPr>
        <w:t xml:space="preserve">Being in Lent, I find myself thinking what I can do in my life to honor this part of the church year. Some people celebrate Lent by giving up something, a favorite food or activity. Some years I have looked each day at what I have and donated something which I realized I really do not need so many of them or even the item itself, but someone else may need it, that way having two great outcomes, someone is able to have something they need and I am not wasting space in my closets and shelves. The one I try to do every day is to think up something extra to share God’s Love with someone else. It doesn’t have to be anything big or time consuming. It could be as simple as calling someone I felt may be lonely or I hadn’t contacted for a long time. Everyone loves </w:t>
      </w:r>
      <w:r w:rsidR="008B33E2">
        <w:rPr>
          <w:sz w:val="32"/>
          <w:szCs w:val="32"/>
        </w:rPr>
        <w:t xml:space="preserve">to get mail, other than bills no matter their age, so sending a note saying you are thinking of them. I am sure you can think of ways that may make someone else’s day. With majority of Lent being in March and the fact this is month that donations to the Quad City Food Shelf are increased maybe you can put </w:t>
      </w:r>
      <w:proofErr w:type="gramStart"/>
      <w:r w:rsidR="008B33E2">
        <w:rPr>
          <w:sz w:val="32"/>
          <w:szCs w:val="32"/>
        </w:rPr>
        <w:t>an</w:t>
      </w:r>
      <w:proofErr w:type="gramEnd"/>
      <w:r w:rsidR="008B33E2">
        <w:rPr>
          <w:sz w:val="32"/>
          <w:szCs w:val="32"/>
        </w:rPr>
        <w:t xml:space="preserve"> food item aside for them to get an envelope and each day of the rest of Lent put a dollar in it for the food shelf. If you do the monetary giving please mark for the Quad City Food Shelf and </w:t>
      </w:r>
      <w:proofErr w:type="spellStart"/>
      <w:r w:rsidR="008B33E2">
        <w:rPr>
          <w:sz w:val="32"/>
          <w:szCs w:val="32"/>
        </w:rPr>
        <w:t>DeEtta</w:t>
      </w:r>
      <w:proofErr w:type="spellEnd"/>
      <w:r w:rsidR="008B33E2">
        <w:rPr>
          <w:sz w:val="32"/>
          <w:szCs w:val="32"/>
        </w:rPr>
        <w:t xml:space="preserve"> in her great wisdom and organization will make sure to get it to the food shelf. It may help if you got it in by Palm Sunday. All I know is that by doing for other we can share God’s Love. I will admit that I am more into doing something for others than giving something up.</w:t>
      </w:r>
    </w:p>
    <w:p w:rsidR="004B468D" w:rsidRDefault="008B33E2" w:rsidP="008C76F3">
      <w:pPr>
        <w:spacing w:after="0" w:line="240" w:lineRule="auto"/>
        <w:rPr>
          <w:sz w:val="32"/>
          <w:szCs w:val="32"/>
        </w:rPr>
      </w:pPr>
      <w:r>
        <w:rPr>
          <w:sz w:val="32"/>
          <w:szCs w:val="32"/>
        </w:rPr>
        <w:lastRenderedPageBreak/>
        <w:t xml:space="preserve"> During Lent we have two special Sunday services. Palm Sunday is on March 24</w:t>
      </w:r>
      <w:r w:rsidRPr="008B33E2">
        <w:rPr>
          <w:sz w:val="32"/>
          <w:szCs w:val="32"/>
          <w:vertAlign w:val="superscript"/>
        </w:rPr>
        <w:t>th</w:t>
      </w:r>
      <w:r>
        <w:rPr>
          <w:sz w:val="32"/>
          <w:szCs w:val="32"/>
        </w:rPr>
        <w:t xml:space="preserve"> with Easter Sunday on March 31</w:t>
      </w:r>
      <w:r w:rsidRPr="008B33E2">
        <w:rPr>
          <w:sz w:val="32"/>
          <w:szCs w:val="32"/>
          <w:vertAlign w:val="superscript"/>
        </w:rPr>
        <w:t>st</w:t>
      </w:r>
      <w:r>
        <w:rPr>
          <w:sz w:val="32"/>
          <w:szCs w:val="32"/>
        </w:rPr>
        <w:t xml:space="preserve">. </w:t>
      </w:r>
      <w:proofErr w:type="gramStart"/>
      <w:r>
        <w:rPr>
          <w:sz w:val="32"/>
          <w:szCs w:val="32"/>
        </w:rPr>
        <w:t>Besides the Sunday services during Lent we have two special services available for you to attend.</w:t>
      </w:r>
      <w:proofErr w:type="gramEnd"/>
      <w:r>
        <w:rPr>
          <w:sz w:val="32"/>
          <w:szCs w:val="32"/>
        </w:rPr>
        <w:t xml:space="preserve"> You</w:t>
      </w:r>
      <w:r w:rsidR="004B468D">
        <w:rPr>
          <w:sz w:val="32"/>
          <w:szCs w:val="32"/>
        </w:rPr>
        <w:t xml:space="preserve"> are invited to attend on March 28</w:t>
      </w:r>
      <w:r w:rsidR="004B468D" w:rsidRPr="004B468D">
        <w:rPr>
          <w:sz w:val="32"/>
          <w:szCs w:val="32"/>
          <w:vertAlign w:val="superscript"/>
        </w:rPr>
        <w:t>th</w:t>
      </w:r>
      <w:r w:rsidR="004B468D">
        <w:rPr>
          <w:sz w:val="32"/>
          <w:szCs w:val="32"/>
        </w:rPr>
        <w:t xml:space="preserve"> at 5:00 p.m. the Maundy Thursday Services at Trinity in Hoyt Lakes and on March 29</w:t>
      </w:r>
      <w:r w:rsidR="004B468D" w:rsidRPr="004B468D">
        <w:rPr>
          <w:sz w:val="32"/>
          <w:szCs w:val="32"/>
          <w:vertAlign w:val="superscript"/>
        </w:rPr>
        <w:t>th</w:t>
      </w:r>
      <w:r w:rsidR="004B468D">
        <w:rPr>
          <w:sz w:val="32"/>
          <w:szCs w:val="32"/>
        </w:rPr>
        <w:t xml:space="preserve"> there are Good Friday Services at 4:00 p.m. at the church.</w:t>
      </w:r>
    </w:p>
    <w:p w:rsidR="007149DD" w:rsidRDefault="004B468D" w:rsidP="008C76F3">
      <w:pPr>
        <w:spacing w:after="0" w:line="240" w:lineRule="auto"/>
        <w:rPr>
          <w:sz w:val="32"/>
          <w:szCs w:val="32"/>
        </w:rPr>
      </w:pPr>
      <w:r>
        <w:rPr>
          <w:sz w:val="32"/>
          <w:szCs w:val="32"/>
        </w:rPr>
        <w:t xml:space="preserve">With spring we start thinking about the mission project we will be sending to the MN Annual Conference at the end of May. As a church we are planning again to put together 120 hygiene kits to take with us. We need to raise two dollars a kit, a dollar to buy toothpaste when they are sent out to a disaster and a dollar to help with the shipping, so a total of $240.00. If you wish to help with raising these funds, please give </w:t>
      </w:r>
      <w:proofErr w:type="spellStart"/>
      <w:r>
        <w:rPr>
          <w:sz w:val="32"/>
          <w:szCs w:val="32"/>
        </w:rPr>
        <w:t>DeEtta</w:t>
      </w:r>
      <w:proofErr w:type="spellEnd"/>
      <w:r>
        <w:rPr>
          <w:sz w:val="32"/>
          <w:szCs w:val="32"/>
        </w:rPr>
        <w:t xml:space="preserve"> your donation and let her know that it is for the hygiene kits.</w:t>
      </w:r>
    </w:p>
    <w:p w:rsidR="004B468D" w:rsidRDefault="004B468D" w:rsidP="008C76F3">
      <w:pPr>
        <w:spacing w:after="0" w:line="240" w:lineRule="auto"/>
        <w:rPr>
          <w:sz w:val="32"/>
          <w:szCs w:val="32"/>
        </w:rPr>
      </w:pPr>
      <w:r>
        <w:rPr>
          <w:sz w:val="32"/>
          <w:szCs w:val="32"/>
        </w:rPr>
        <w:t xml:space="preserve">The Bible Study is the Women of the Bible this </w:t>
      </w:r>
      <w:proofErr w:type="gramStart"/>
      <w:r>
        <w:rPr>
          <w:sz w:val="32"/>
          <w:szCs w:val="32"/>
        </w:rPr>
        <w:t>Spring</w:t>
      </w:r>
      <w:proofErr w:type="gramEnd"/>
      <w:r>
        <w:rPr>
          <w:sz w:val="32"/>
          <w:szCs w:val="32"/>
        </w:rPr>
        <w:t xml:space="preserve"> and depending on when we complete it, we may be able to tied blankets again or they will have to wait for the end of the year.</w:t>
      </w:r>
    </w:p>
    <w:p w:rsidR="004B468D" w:rsidRDefault="004B468D" w:rsidP="003E7251">
      <w:pPr>
        <w:spacing w:after="0" w:line="240" w:lineRule="auto"/>
        <w:rPr>
          <w:sz w:val="32"/>
          <w:szCs w:val="32"/>
        </w:rPr>
      </w:pPr>
      <w:r>
        <w:rPr>
          <w:sz w:val="32"/>
          <w:szCs w:val="32"/>
        </w:rPr>
        <w:t xml:space="preserve">Remember that Lent is a time we are to be reminded that we are to grow closer to God through service to others, not just this season but all year long. Mission projects are only one example of how we as a church do so, but do not limit </w:t>
      </w:r>
      <w:proofErr w:type="gramStart"/>
      <w:r>
        <w:rPr>
          <w:sz w:val="32"/>
          <w:szCs w:val="32"/>
        </w:rPr>
        <w:t>yourself</w:t>
      </w:r>
      <w:proofErr w:type="gramEnd"/>
      <w:r>
        <w:rPr>
          <w:sz w:val="32"/>
          <w:szCs w:val="32"/>
        </w:rPr>
        <w:t xml:space="preserve"> to only those. So during the Lenten Season, I pray that as a church we will serve our Heavenly Father and through our service e</w:t>
      </w:r>
      <w:r w:rsidR="00D927FD">
        <w:rPr>
          <w:sz w:val="32"/>
          <w:szCs w:val="32"/>
        </w:rPr>
        <w:t>ach of our personal faiths wil</w:t>
      </w:r>
      <w:r>
        <w:rPr>
          <w:sz w:val="32"/>
          <w:szCs w:val="32"/>
        </w:rPr>
        <w:t>ow. As a church we are to support</w:t>
      </w:r>
      <w:r w:rsidR="003E7251">
        <w:rPr>
          <w:sz w:val="32"/>
          <w:szCs w:val="32"/>
        </w:rPr>
        <w:t xml:space="preserve"> each other, for we support others on their individual paths of faith, we will find our faith also grows.</w:t>
      </w:r>
    </w:p>
    <w:p w:rsidR="00AF40D2" w:rsidRDefault="00533FF4" w:rsidP="008C76F3">
      <w:pPr>
        <w:spacing w:after="0" w:line="240" w:lineRule="auto"/>
        <w:rPr>
          <w:sz w:val="32"/>
          <w:szCs w:val="32"/>
        </w:rPr>
      </w:pPr>
      <w:r>
        <w:rPr>
          <w:sz w:val="32"/>
          <w:szCs w:val="32"/>
        </w:rPr>
        <w:t>T</w:t>
      </w:r>
      <w:r w:rsidR="00244E12">
        <w:rPr>
          <w:sz w:val="32"/>
          <w:szCs w:val="32"/>
        </w:rPr>
        <w:t>ake care</w:t>
      </w:r>
      <w:r w:rsidR="00B93A77">
        <w:rPr>
          <w:sz w:val="32"/>
          <w:szCs w:val="32"/>
        </w:rPr>
        <w:t xml:space="preserve"> of yourselves and</w:t>
      </w:r>
      <w:r w:rsidR="00313156">
        <w:rPr>
          <w:sz w:val="32"/>
          <w:szCs w:val="32"/>
        </w:rPr>
        <w:t xml:space="preserve"> </w:t>
      </w:r>
      <w:r w:rsidR="00B93A77">
        <w:rPr>
          <w:sz w:val="32"/>
          <w:szCs w:val="32"/>
        </w:rPr>
        <w:t xml:space="preserve">your loved </w:t>
      </w:r>
      <w:r w:rsidR="00313156">
        <w:rPr>
          <w:sz w:val="32"/>
          <w:szCs w:val="32"/>
        </w:rPr>
        <w:t xml:space="preserve">ones. God Bless each of you. </w:t>
      </w:r>
      <w:r w:rsidR="00244E12">
        <w:rPr>
          <w:sz w:val="32"/>
          <w:szCs w:val="32"/>
        </w:rPr>
        <w:t>Remember He is always only a prayer away.</w:t>
      </w:r>
    </w:p>
    <w:p w:rsidR="00244E12" w:rsidRDefault="00244E12" w:rsidP="008C76F3">
      <w:pPr>
        <w:spacing w:after="0" w:line="240" w:lineRule="auto"/>
        <w:rPr>
          <w:sz w:val="32"/>
          <w:szCs w:val="32"/>
        </w:rPr>
      </w:pPr>
      <w:r>
        <w:rPr>
          <w:sz w:val="32"/>
          <w:szCs w:val="32"/>
        </w:rPr>
        <w:t>Pastor Mary Lou</w:t>
      </w:r>
    </w:p>
    <w:p w:rsidR="00C045DF" w:rsidRDefault="00C045DF" w:rsidP="00933672">
      <w:pPr>
        <w:spacing w:after="0" w:line="240" w:lineRule="auto"/>
        <w:rPr>
          <w:b/>
          <w:sz w:val="32"/>
          <w:szCs w:val="32"/>
          <w:u w:val="single"/>
        </w:rPr>
      </w:pPr>
    </w:p>
    <w:p w:rsidR="00054C17" w:rsidRDefault="00054C17" w:rsidP="00933672">
      <w:pPr>
        <w:spacing w:after="0" w:line="240" w:lineRule="auto"/>
        <w:rPr>
          <w:b/>
          <w:sz w:val="32"/>
          <w:szCs w:val="32"/>
          <w:u w:val="single"/>
        </w:rPr>
      </w:pPr>
      <w:r>
        <w:rPr>
          <w:b/>
          <w:sz w:val="32"/>
          <w:szCs w:val="32"/>
          <w:u w:val="single"/>
        </w:rPr>
        <w:t>MISSIONS</w:t>
      </w:r>
    </w:p>
    <w:p w:rsidR="00054C17" w:rsidRDefault="00054C17" w:rsidP="00933672">
      <w:pPr>
        <w:spacing w:after="0" w:line="240" w:lineRule="auto"/>
        <w:rPr>
          <w:sz w:val="32"/>
          <w:szCs w:val="32"/>
        </w:rPr>
      </w:pPr>
      <w:r>
        <w:rPr>
          <w:sz w:val="32"/>
          <w:szCs w:val="32"/>
        </w:rPr>
        <w:t xml:space="preserve">March is Quad City Food Shelf Month…. </w:t>
      </w:r>
      <w:proofErr w:type="gramStart"/>
      <w:r>
        <w:rPr>
          <w:sz w:val="32"/>
          <w:szCs w:val="32"/>
        </w:rPr>
        <w:t xml:space="preserve">The time of the year when all donations </w:t>
      </w:r>
      <w:r w:rsidR="00636AA1">
        <w:rPr>
          <w:sz w:val="32"/>
          <w:szCs w:val="32"/>
        </w:rPr>
        <w:t>are matched.</w:t>
      </w:r>
      <w:proofErr w:type="gramEnd"/>
      <w:r w:rsidR="00636AA1">
        <w:rPr>
          <w:sz w:val="32"/>
          <w:szCs w:val="32"/>
        </w:rPr>
        <w:t xml:space="preserve"> The weight of all food items are donated is doubled. Likewise, cash gifts are doubled also. Food Shelf organizations have access to sources and suppliers at much reduced rates, purchasing groceries at up to seven times the buying power of a normal grocery store.</w:t>
      </w:r>
    </w:p>
    <w:p w:rsidR="00636AA1" w:rsidRDefault="00636AA1" w:rsidP="00933672">
      <w:pPr>
        <w:spacing w:after="0" w:line="240" w:lineRule="auto"/>
        <w:rPr>
          <w:sz w:val="32"/>
          <w:szCs w:val="32"/>
        </w:rPr>
      </w:pPr>
    </w:p>
    <w:p w:rsidR="00636AA1" w:rsidRDefault="00636AA1" w:rsidP="00933672">
      <w:pPr>
        <w:spacing w:after="0" w:line="240" w:lineRule="auto"/>
        <w:rPr>
          <w:sz w:val="32"/>
          <w:szCs w:val="32"/>
        </w:rPr>
      </w:pPr>
      <w:r>
        <w:rPr>
          <w:b/>
          <w:sz w:val="32"/>
          <w:szCs w:val="32"/>
          <w:u w:val="single"/>
        </w:rPr>
        <w:t>EASTER GARDEN</w:t>
      </w:r>
    </w:p>
    <w:p w:rsidR="00636AA1" w:rsidRDefault="00636AA1" w:rsidP="00636AA1">
      <w:pPr>
        <w:spacing w:after="0" w:line="240" w:lineRule="auto"/>
        <w:rPr>
          <w:b/>
          <w:sz w:val="32"/>
          <w:szCs w:val="32"/>
          <w:u w:val="single"/>
        </w:rPr>
      </w:pPr>
      <w:r>
        <w:rPr>
          <w:sz w:val="32"/>
          <w:szCs w:val="32"/>
        </w:rPr>
        <w:t>We are looking for anyone willing to provide flowers/plants for our Easter Garden on the altar for Easter on Sunday, March 31</w:t>
      </w:r>
      <w:r w:rsidRPr="00636AA1">
        <w:rPr>
          <w:sz w:val="32"/>
          <w:szCs w:val="32"/>
          <w:vertAlign w:val="superscript"/>
        </w:rPr>
        <w:t>st</w:t>
      </w:r>
      <w:r>
        <w:rPr>
          <w:sz w:val="32"/>
          <w:szCs w:val="32"/>
        </w:rPr>
        <w:t xml:space="preserve">. The flowers/plants can be brought </w:t>
      </w:r>
      <w:r>
        <w:rPr>
          <w:sz w:val="32"/>
          <w:szCs w:val="32"/>
        </w:rPr>
        <w:lastRenderedPageBreak/>
        <w:t>to the church on Saturday, March 30</w:t>
      </w:r>
      <w:r w:rsidRPr="00636AA1">
        <w:rPr>
          <w:sz w:val="32"/>
          <w:szCs w:val="32"/>
          <w:vertAlign w:val="superscript"/>
        </w:rPr>
        <w:t>th</w:t>
      </w:r>
      <w:r>
        <w:rPr>
          <w:sz w:val="32"/>
          <w:szCs w:val="32"/>
        </w:rPr>
        <w:t>. Please don’t bring Easter lilies as some people have issues due to their strong scent.</w:t>
      </w:r>
    </w:p>
    <w:p w:rsidR="00636AA1" w:rsidRDefault="00636AA1" w:rsidP="00636AA1">
      <w:pPr>
        <w:spacing w:after="0" w:line="240" w:lineRule="auto"/>
        <w:rPr>
          <w:b/>
          <w:sz w:val="32"/>
          <w:szCs w:val="32"/>
          <w:u w:val="single"/>
        </w:rPr>
      </w:pPr>
    </w:p>
    <w:p w:rsidR="005B08B4" w:rsidRDefault="00636AA1" w:rsidP="00636AA1">
      <w:pPr>
        <w:spacing w:after="0" w:line="240" w:lineRule="auto"/>
        <w:rPr>
          <w:sz w:val="32"/>
          <w:szCs w:val="32"/>
        </w:rPr>
      </w:pPr>
      <w:r>
        <w:rPr>
          <w:b/>
          <w:sz w:val="32"/>
          <w:szCs w:val="32"/>
          <w:u w:val="single"/>
        </w:rPr>
        <w:t xml:space="preserve">SUNDAY </w:t>
      </w:r>
      <w:r w:rsidR="005B08B4">
        <w:rPr>
          <w:b/>
          <w:sz w:val="32"/>
          <w:szCs w:val="32"/>
          <w:u w:val="single"/>
        </w:rPr>
        <w:t>SCHOO</w:t>
      </w:r>
      <w:r w:rsidR="006F6098">
        <w:rPr>
          <w:b/>
          <w:sz w:val="32"/>
          <w:szCs w:val="32"/>
          <w:u w:val="single"/>
        </w:rPr>
        <w:t>L</w:t>
      </w:r>
    </w:p>
    <w:p w:rsidR="00AE0C2F" w:rsidRDefault="0093722B" w:rsidP="001B271F">
      <w:pPr>
        <w:spacing w:after="0" w:line="240" w:lineRule="auto"/>
        <w:rPr>
          <w:sz w:val="32"/>
          <w:szCs w:val="32"/>
        </w:rPr>
      </w:pPr>
      <w:r>
        <w:rPr>
          <w:sz w:val="32"/>
          <w:szCs w:val="32"/>
        </w:rPr>
        <w:t>Remember</w:t>
      </w:r>
      <w:r w:rsidR="004F4AE1">
        <w:rPr>
          <w:sz w:val="32"/>
          <w:szCs w:val="32"/>
        </w:rPr>
        <w:t xml:space="preserve"> that a</w:t>
      </w:r>
      <w:r w:rsidR="00B00ABD">
        <w:rPr>
          <w:sz w:val="32"/>
          <w:szCs w:val="32"/>
        </w:rPr>
        <w:t>ll ages are welcome and encouraged to attend. Join us for 45 minutes of Bible stories, music and crafts!</w:t>
      </w:r>
    </w:p>
    <w:p w:rsidR="002A6669" w:rsidRDefault="00FE1F9A" w:rsidP="001B271F">
      <w:pPr>
        <w:spacing w:after="0" w:line="240" w:lineRule="auto"/>
        <w:rPr>
          <w:b/>
          <w:sz w:val="32"/>
          <w:szCs w:val="32"/>
          <w:u w:val="single"/>
        </w:rPr>
      </w:pPr>
      <w:r>
        <w:rPr>
          <w:sz w:val="32"/>
          <w:szCs w:val="32"/>
        </w:rPr>
        <w:t xml:space="preserve"> </w:t>
      </w:r>
    </w:p>
    <w:p w:rsidR="00205B83" w:rsidRDefault="00205B83" w:rsidP="001B271F">
      <w:pPr>
        <w:spacing w:after="0" w:line="240" w:lineRule="auto"/>
        <w:rPr>
          <w:b/>
          <w:sz w:val="32"/>
          <w:szCs w:val="32"/>
          <w:u w:val="single"/>
        </w:rPr>
      </w:pPr>
      <w:r>
        <w:rPr>
          <w:b/>
          <w:sz w:val="32"/>
          <w:szCs w:val="32"/>
          <w:u w:val="single"/>
        </w:rPr>
        <w:t>AD COUNCIL/EVA KIEREN CIRCLE</w:t>
      </w:r>
      <w:r w:rsidR="00602F5A">
        <w:rPr>
          <w:b/>
          <w:sz w:val="32"/>
          <w:szCs w:val="32"/>
          <w:u w:val="single"/>
        </w:rPr>
        <w:t xml:space="preserve"> </w:t>
      </w:r>
    </w:p>
    <w:p w:rsidR="00244E12" w:rsidRPr="00054C17" w:rsidRDefault="00054C17" w:rsidP="001B271F">
      <w:pPr>
        <w:spacing w:after="0" w:line="240" w:lineRule="auto"/>
        <w:rPr>
          <w:sz w:val="32"/>
          <w:szCs w:val="32"/>
        </w:rPr>
      </w:pPr>
      <w:r>
        <w:rPr>
          <w:sz w:val="32"/>
          <w:szCs w:val="32"/>
        </w:rPr>
        <w:t>Our next Ad Council meeting will be Wednesday, April 17</w:t>
      </w:r>
      <w:r w:rsidRPr="00054C17">
        <w:rPr>
          <w:sz w:val="32"/>
          <w:szCs w:val="32"/>
          <w:vertAlign w:val="superscript"/>
        </w:rPr>
        <w:t>th</w:t>
      </w:r>
      <w:r>
        <w:rPr>
          <w:sz w:val="32"/>
          <w:szCs w:val="32"/>
        </w:rPr>
        <w:t xml:space="preserve"> at 10:00 a.m. Please join us</w:t>
      </w:r>
      <w:r w:rsidR="00636AA1">
        <w:rPr>
          <w:sz w:val="32"/>
          <w:szCs w:val="32"/>
        </w:rPr>
        <w:t>.</w:t>
      </w:r>
    </w:p>
    <w:p w:rsidR="005954F6" w:rsidRDefault="005954F6" w:rsidP="001B271F">
      <w:pPr>
        <w:spacing w:after="0" w:line="240" w:lineRule="auto"/>
        <w:rPr>
          <w:b/>
          <w:sz w:val="32"/>
          <w:szCs w:val="32"/>
          <w:u w:val="single"/>
        </w:rPr>
      </w:pPr>
    </w:p>
    <w:p w:rsidR="00244E12" w:rsidRDefault="00054C17" w:rsidP="001B271F">
      <w:pPr>
        <w:spacing w:after="0" w:line="240" w:lineRule="auto"/>
        <w:rPr>
          <w:b/>
          <w:sz w:val="32"/>
          <w:szCs w:val="32"/>
          <w:u w:val="single"/>
        </w:rPr>
      </w:pPr>
      <w:proofErr w:type="gramStart"/>
      <w:r>
        <w:rPr>
          <w:b/>
          <w:sz w:val="32"/>
          <w:szCs w:val="32"/>
          <w:u w:val="single"/>
        </w:rPr>
        <w:t>C</w:t>
      </w:r>
      <w:r w:rsidR="00244E12">
        <w:rPr>
          <w:b/>
          <w:sz w:val="32"/>
          <w:szCs w:val="32"/>
          <w:u w:val="single"/>
        </w:rPr>
        <w:t>HURCH CLEANING</w:t>
      </w:r>
      <w:r>
        <w:rPr>
          <w:b/>
          <w:sz w:val="32"/>
          <w:szCs w:val="32"/>
          <w:u w:val="single"/>
        </w:rPr>
        <w:t>.</w:t>
      </w:r>
      <w:proofErr w:type="gramEnd"/>
    </w:p>
    <w:p w:rsidR="00244E12" w:rsidRPr="00244E12" w:rsidRDefault="00244E12" w:rsidP="001B271F">
      <w:pPr>
        <w:spacing w:after="0" w:line="240" w:lineRule="auto"/>
        <w:rPr>
          <w:sz w:val="32"/>
          <w:szCs w:val="32"/>
        </w:rPr>
      </w:pPr>
      <w:r>
        <w:rPr>
          <w:sz w:val="32"/>
          <w:szCs w:val="32"/>
        </w:rPr>
        <w:t>Cleaning is scheduled for the first Wednesday of each month at 9:00 a.m. If you are available, please come and help. Many hands make light work!</w:t>
      </w:r>
    </w:p>
    <w:p w:rsidR="00B01A0E" w:rsidRDefault="00B01A0E" w:rsidP="001B271F">
      <w:pPr>
        <w:spacing w:after="0" w:line="240" w:lineRule="auto"/>
        <w:rPr>
          <w:b/>
          <w:sz w:val="32"/>
          <w:szCs w:val="32"/>
          <w:u w:val="single"/>
        </w:rPr>
      </w:pPr>
    </w:p>
    <w:p w:rsidR="00164318" w:rsidRDefault="00164318" w:rsidP="001B271F">
      <w:pPr>
        <w:spacing w:after="0" w:line="240" w:lineRule="auto"/>
        <w:rPr>
          <w:sz w:val="32"/>
          <w:szCs w:val="32"/>
        </w:rPr>
      </w:pPr>
      <w:r>
        <w:rPr>
          <w:b/>
          <w:sz w:val="32"/>
          <w:szCs w:val="32"/>
          <w:u w:val="single"/>
        </w:rPr>
        <w:t>DIRECTIONS FOR CHURCH WEBSITE</w:t>
      </w:r>
    </w:p>
    <w:p w:rsidR="00164318" w:rsidRDefault="00FE1F9A" w:rsidP="001B271F">
      <w:pPr>
        <w:spacing w:after="0" w:line="240" w:lineRule="auto"/>
        <w:rPr>
          <w:sz w:val="32"/>
          <w:szCs w:val="32"/>
        </w:rPr>
      </w:pPr>
      <w:proofErr w:type="gramStart"/>
      <w:r>
        <w:rPr>
          <w:sz w:val="32"/>
          <w:szCs w:val="32"/>
        </w:rPr>
        <w:t>Directions for the church website.</w:t>
      </w:r>
      <w:proofErr w:type="gramEnd"/>
      <w:r>
        <w:rPr>
          <w:sz w:val="32"/>
          <w:szCs w:val="32"/>
        </w:rPr>
        <w:t xml:space="preserve"> Open your browser on your computer, </w:t>
      </w:r>
      <w:proofErr w:type="spellStart"/>
      <w:r>
        <w:rPr>
          <w:sz w:val="32"/>
          <w:szCs w:val="32"/>
        </w:rPr>
        <w:t>Ipad</w:t>
      </w:r>
      <w:proofErr w:type="spellEnd"/>
      <w:r>
        <w:rPr>
          <w:sz w:val="32"/>
          <w:szCs w:val="32"/>
        </w:rPr>
        <w:t xml:space="preserve"> or phone. Type </w:t>
      </w:r>
      <w:proofErr w:type="gramStart"/>
      <w:r>
        <w:rPr>
          <w:sz w:val="32"/>
          <w:szCs w:val="32"/>
        </w:rPr>
        <w:t>in</w:t>
      </w:r>
      <w:r>
        <w:t xml:space="preserve">  </w:t>
      </w:r>
      <w:proofErr w:type="gramEnd"/>
      <w:r w:rsidR="000A10C7">
        <w:fldChar w:fldCharType="begin"/>
      </w:r>
      <w:r w:rsidR="008E2051">
        <w:instrText>HYPERLINK "http://www.gilbertcommunitychurch.org"</w:instrText>
      </w:r>
      <w:r w:rsidR="000A10C7">
        <w:fldChar w:fldCharType="separate"/>
      </w:r>
      <w:r w:rsidR="00164318" w:rsidRPr="004D5922">
        <w:rPr>
          <w:rStyle w:val="Hyperlink"/>
          <w:sz w:val="32"/>
          <w:szCs w:val="32"/>
        </w:rPr>
        <w:t>www.gilbertcommunitychurch.org</w:t>
      </w:r>
      <w:r w:rsidR="000A10C7">
        <w:fldChar w:fldCharType="end"/>
      </w:r>
      <w:r w:rsidR="00164318">
        <w:rPr>
          <w:sz w:val="32"/>
          <w:szCs w:val="32"/>
        </w:rPr>
        <w:t xml:space="preserve"> – </w:t>
      </w:r>
      <w:r>
        <w:rPr>
          <w:sz w:val="32"/>
          <w:szCs w:val="32"/>
        </w:rPr>
        <w:t>HIT ENTER</w:t>
      </w:r>
      <w:r w:rsidR="00164318">
        <w:rPr>
          <w:sz w:val="32"/>
          <w:szCs w:val="32"/>
        </w:rPr>
        <w:t xml:space="preserve"> – this will bring you to the church website. Once into the church website, click on the section you would like to access, for example Daily Devotionals, click and it will open at the bottom of the page. If you choose to watch a Sunday Service,</w:t>
      </w:r>
      <w:r w:rsidR="00A04847">
        <w:rPr>
          <w:sz w:val="32"/>
          <w:szCs w:val="32"/>
        </w:rPr>
        <w:t xml:space="preserve"> just</w:t>
      </w:r>
      <w:r w:rsidR="00164318">
        <w:rPr>
          <w:sz w:val="32"/>
          <w:szCs w:val="32"/>
        </w:rPr>
        <w:t xml:space="preserve"> click on </w:t>
      </w:r>
      <w:r>
        <w:rPr>
          <w:sz w:val="32"/>
          <w:szCs w:val="32"/>
        </w:rPr>
        <w:t>the zoom service (RED)</w:t>
      </w:r>
      <w:r w:rsidR="00274EE9">
        <w:rPr>
          <w:sz w:val="32"/>
          <w:szCs w:val="32"/>
        </w:rPr>
        <w:t xml:space="preserve"> and click the </w:t>
      </w:r>
      <w:r w:rsidR="00164318">
        <w:rPr>
          <w:sz w:val="32"/>
          <w:szCs w:val="32"/>
        </w:rPr>
        <w:t>picture of the church with the date of the service you would like to view.</w:t>
      </w:r>
    </w:p>
    <w:p w:rsidR="00002939" w:rsidRDefault="00002939" w:rsidP="001B271F">
      <w:pPr>
        <w:spacing w:after="0" w:line="240" w:lineRule="auto"/>
        <w:rPr>
          <w:b/>
          <w:sz w:val="32"/>
          <w:szCs w:val="32"/>
          <w:u w:val="single"/>
        </w:rPr>
      </w:pPr>
    </w:p>
    <w:p w:rsidR="006E0FF7" w:rsidRPr="00FC7FCD" w:rsidRDefault="00FC7FCD" w:rsidP="001B271F">
      <w:pPr>
        <w:spacing w:after="0" w:line="240" w:lineRule="auto"/>
        <w:rPr>
          <w:b/>
          <w:sz w:val="32"/>
          <w:szCs w:val="32"/>
          <w:u w:val="single"/>
        </w:rPr>
      </w:pPr>
      <w:r>
        <w:rPr>
          <w:b/>
          <w:sz w:val="32"/>
          <w:szCs w:val="32"/>
          <w:u w:val="single"/>
        </w:rPr>
        <w:t>NOISY OFFERING</w:t>
      </w:r>
    </w:p>
    <w:p w:rsidR="003F3EC5" w:rsidRDefault="00B11F8E" w:rsidP="001B271F">
      <w:pPr>
        <w:spacing w:after="0" w:line="240" w:lineRule="auto"/>
        <w:rPr>
          <w:sz w:val="32"/>
          <w:szCs w:val="32"/>
        </w:rPr>
      </w:pPr>
      <w:r>
        <w:rPr>
          <w:sz w:val="32"/>
          <w:szCs w:val="32"/>
        </w:rPr>
        <w:t xml:space="preserve">The last Sunday of each month we will be holding a Noisy </w:t>
      </w:r>
      <w:proofErr w:type="gramStart"/>
      <w:r>
        <w:rPr>
          <w:sz w:val="32"/>
          <w:szCs w:val="32"/>
        </w:rPr>
        <w:t>Offering</w:t>
      </w:r>
      <w:proofErr w:type="gramEnd"/>
      <w:r>
        <w:rPr>
          <w:sz w:val="32"/>
          <w:szCs w:val="32"/>
        </w:rPr>
        <w:t xml:space="preserve">…. In this offering we will pass a can and everyone will bring pocketfuls of change to put in the can and make lots of noise. </w:t>
      </w:r>
      <w:r w:rsidR="00054C17">
        <w:rPr>
          <w:sz w:val="32"/>
          <w:szCs w:val="32"/>
        </w:rPr>
        <w:t xml:space="preserve">Our donation for 2024 will be Bill’s House… </w:t>
      </w:r>
    </w:p>
    <w:p w:rsidR="00054C17" w:rsidRDefault="00054C17" w:rsidP="001B271F">
      <w:pPr>
        <w:spacing w:after="0" w:line="240" w:lineRule="auto"/>
        <w:rPr>
          <w:sz w:val="32"/>
          <w:szCs w:val="32"/>
        </w:rPr>
      </w:pPr>
      <w:r>
        <w:rPr>
          <w:sz w:val="32"/>
          <w:szCs w:val="32"/>
        </w:rPr>
        <w:t>The donation from the Noisy Offering to the Gilbert Police Department was $341.00.</w:t>
      </w:r>
    </w:p>
    <w:p w:rsidR="008776A0" w:rsidRPr="002F2816" w:rsidRDefault="003A7C21" w:rsidP="00EA7D26">
      <w:pPr>
        <w:spacing w:after="0" w:line="240" w:lineRule="auto"/>
        <w:rPr>
          <w:sz w:val="32"/>
          <w:szCs w:val="32"/>
        </w:rPr>
      </w:pPr>
      <w:r>
        <w:rPr>
          <w:sz w:val="32"/>
          <w:szCs w:val="32"/>
        </w:rPr>
        <w:t xml:space="preserve">             </w:t>
      </w:r>
    </w:p>
    <w:p w:rsidR="001C0C14" w:rsidRDefault="001C0C14" w:rsidP="001B271F">
      <w:pPr>
        <w:spacing w:after="0" w:line="240" w:lineRule="auto"/>
        <w:rPr>
          <w:sz w:val="32"/>
          <w:szCs w:val="32"/>
        </w:rPr>
      </w:pPr>
      <w:r>
        <w:rPr>
          <w:b/>
          <w:sz w:val="32"/>
          <w:szCs w:val="32"/>
          <w:u w:val="single"/>
        </w:rPr>
        <w:t>COFFEE AN’s</w:t>
      </w:r>
    </w:p>
    <w:p w:rsidR="00A37B5E" w:rsidRDefault="00636AA1" w:rsidP="001B271F">
      <w:pPr>
        <w:spacing w:after="0" w:line="240" w:lineRule="auto"/>
        <w:rPr>
          <w:sz w:val="32"/>
          <w:szCs w:val="32"/>
        </w:rPr>
      </w:pPr>
      <w:r>
        <w:rPr>
          <w:sz w:val="32"/>
          <w:szCs w:val="32"/>
        </w:rPr>
        <w:t>March 3</w:t>
      </w:r>
      <w:r w:rsidRPr="00636AA1">
        <w:rPr>
          <w:sz w:val="32"/>
          <w:szCs w:val="32"/>
          <w:vertAlign w:val="superscript"/>
        </w:rPr>
        <w:t>rd</w:t>
      </w:r>
      <w:r>
        <w:rPr>
          <w:sz w:val="32"/>
          <w:szCs w:val="32"/>
        </w:rPr>
        <w:t xml:space="preserve">          Sue will be serving…</w:t>
      </w:r>
    </w:p>
    <w:p w:rsidR="00636AA1" w:rsidRDefault="00636AA1" w:rsidP="001B271F">
      <w:pPr>
        <w:spacing w:after="0" w:line="240" w:lineRule="auto"/>
        <w:rPr>
          <w:sz w:val="32"/>
          <w:szCs w:val="32"/>
        </w:rPr>
      </w:pPr>
      <w:r>
        <w:rPr>
          <w:sz w:val="32"/>
          <w:szCs w:val="32"/>
        </w:rPr>
        <w:t>April 14</w:t>
      </w:r>
      <w:r w:rsidRPr="00636AA1">
        <w:rPr>
          <w:sz w:val="32"/>
          <w:szCs w:val="32"/>
          <w:vertAlign w:val="superscript"/>
        </w:rPr>
        <w:t>th</w:t>
      </w:r>
      <w:r>
        <w:rPr>
          <w:sz w:val="32"/>
          <w:szCs w:val="32"/>
        </w:rPr>
        <w:t xml:space="preserve">           Warren, MaryAnn and Lyle will be serving…</w:t>
      </w:r>
    </w:p>
    <w:p w:rsidR="00636AA1" w:rsidRDefault="00636AA1" w:rsidP="001B271F">
      <w:pPr>
        <w:spacing w:after="0" w:line="240" w:lineRule="auto"/>
        <w:rPr>
          <w:sz w:val="32"/>
          <w:szCs w:val="32"/>
        </w:rPr>
      </w:pPr>
    </w:p>
    <w:p w:rsidR="005954F6" w:rsidRDefault="005954F6" w:rsidP="0053379C">
      <w:pPr>
        <w:spacing w:after="0" w:line="240" w:lineRule="auto"/>
        <w:rPr>
          <w:b/>
          <w:sz w:val="32"/>
          <w:szCs w:val="32"/>
          <w:u w:val="single"/>
        </w:rPr>
      </w:pPr>
    </w:p>
    <w:p w:rsidR="00EA6299" w:rsidRPr="00755663" w:rsidRDefault="00EA7D26" w:rsidP="0053379C">
      <w:pPr>
        <w:spacing w:after="0" w:line="240" w:lineRule="auto"/>
        <w:rPr>
          <w:sz w:val="32"/>
          <w:szCs w:val="32"/>
        </w:rPr>
      </w:pPr>
      <w:r>
        <w:rPr>
          <w:b/>
          <w:sz w:val="32"/>
          <w:szCs w:val="32"/>
          <w:u w:val="single"/>
        </w:rPr>
        <w:lastRenderedPageBreak/>
        <w:t>BIRTHDAYS</w:t>
      </w:r>
      <w:r w:rsidR="002F2816">
        <w:rPr>
          <w:sz w:val="32"/>
          <w:szCs w:val="32"/>
        </w:rPr>
        <w:t xml:space="preserve">         </w:t>
      </w:r>
      <w:r w:rsidR="00D17E93">
        <w:rPr>
          <w:sz w:val="32"/>
          <w:szCs w:val="32"/>
        </w:rPr>
        <w:t xml:space="preserve">                        </w:t>
      </w:r>
      <w:r w:rsidR="002F2816">
        <w:rPr>
          <w:sz w:val="32"/>
          <w:szCs w:val="32"/>
        </w:rPr>
        <w:t xml:space="preserve"> </w:t>
      </w:r>
      <w:r w:rsidR="009F06AF">
        <w:rPr>
          <w:sz w:val="32"/>
          <w:szCs w:val="32"/>
        </w:rPr>
        <w:t xml:space="preserve">      </w:t>
      </w:r>
      <w:r w:rsidR="002F2816">
        <w:rPr>
          <w:sz w:val="32"/>
          <w:szCs w:val="32"/>
        </w:rPr>
        <w:t xml:space="preserve">     </w:t>
      </w:r>
      <w:r w:rsidR="00D17E93">
        <w:rPr>
          <w:sz w:val="32"/>
          <w:szCs w:val="32"/>
        </w:rPr>
        <w:t xml:space="preserve">   </w:t>
      </w:r>
      <w:r w:rsidR="00A11A54">
        <w:rPr>
          <w:sz w:val="32"/>
          <w:szCs w:val="32"/>
        </w:rPr>
        <w:t xml:space="preserve">  </w:t>
      </w:r>
      <w:r w:rsidR="00BC0093">
        <w:rPr>
          <w:sz w:val="32"/>
          <w:szCs w:val="32"/>
        </w:rPr>
        <w:t xml:space="preserve">     </w:t>
      </w:r>
      <w:r w:rsidR="00A11A54">
        <w:rPr>
          <w:sz w:val="32"/>
          <w:szCs w:val="32"/>
        </w:rPr>
        <w:t xml:space="preserve"> </w:t>
      </w:r>
      <w:r w:rsidR="00D17E93">
        <w:rPr>
          <w:sz w:val="32"/>
          <w:szCs w:val="32"/>
        </w:rPr>
        <w:t xml:space="preserve"> </w:t>
      </w:r>
      <w:proofErr w:type="spellStart"/>
      <w:r w:rsidR="002F2816">
        <w:rPr>
          <w:b/>
          <w:sz w:val="32"/>
          <w:szCs w:val="32"/>
          <w:u w:val="single"/>
        </w:rPr>
        <w:t>BIRTHDAYS</w:t>
      </w:r>
      <w:proofErr w:type="spellEnd"/>
      <w:r w:rsidR="002F2816">
        <w:rPr>
          <w:sz w:val="32"/>
          <w:szCs w:val="32"/>
        </w:rPr>
        <w:t xml:space="preserve">               </w:t>
      </w:r>
    </w:p>
    <w:p w:rsidR="00B52900" w:rsidRDefault="00B52900" w:rsidP="0053379C">
      <w:pPr>
        <w:spacing w:after="0" w:line="240" w:lineRule="auto"/>
        <w:rPr>
          <w:sz w:val="32"/>
          <w:szCs w:val="32"/>
        </w:rPr>
      </w:pPr>
      <w:r>
        <w:rPr>
          <w:sz w:val="32"/>
          <w:szCs w:val="32"/>
        </w:rPr>
        <w:t>March 11</w:t>
      </w:r>
      <w:r w:rsidRPr="00B52900">
        <w:rPr>
          <w:sz w:val="32"/>
          <w:szCs w:val="32"/>
          <w:vertAlign w:val="superscript"/>
        </w:rPr>
        <w:t>th</w:t>
      </w:r>
      <w:r>
        <w:rPr>
          <w:sz w:val="32"/>
          <w:szCs w:val="32"/>
        </w:rPr>
        <w:t xml:space="preserve">          Jack </w:t>
      </w:r>
      <w:proofErr w:type="spellStart"/>
      <w:r>
        <w:rPr>
          <w:sz w:val="32"/>
          <w:szCs w:val="32"/>
        </w:rPr>
        <w:t>Makela</w:t>
      </w:r>
      <w:proofErr w:type="spellEnd"/>
      <w:r>
        <w:rPr>
          <w:sz w:val="32"/>
          <w:szCs w:val="32"/>
        </w:rPr>
        <w:t xml:space="preserve">                     </w:t>
      </w:r>
      <w:r w:rsidR="00BC0093">
        <w:rPr>
          <w:sz w:val="32"/>
          <w:szCs w:val="32"/>
        </w:rPr>
        <w:t xml:space="preserve">     </w:t>
      </w:r>
      <w:r>
        <w:rPr>
          <w:sz w:val="32"/>
          <w:szCs w:val="32"/>
        </w:rPr>
        <w:t xml:space="preserve"> April 3</w:t>
      </w:r>
      <w:r w:rsidRPr="00B52900">
        <w:rPr>
          <w:sz w:val="32"/>
          <w:szCs w:val="32"/>
          <w:vertAlign w:val="superscript"/>
        </w:rPr>
        <w:t>rd</w:t>
      </w:r>
      <w:r>
        <w:rPr>
          <w:sz w:val="32"/>
          <w:szCs w:val="32"/>
        </w:rPr>
        <w:t xml:space="preserve">          Bryan Kern</w:t>
      </w:r>
    </w:p>
    <w:p w:rsidR="0053446D" w:rsidRDefault="00B52900" w:rsidP="0053379C">
      <w:pPr>
        <w:spacing w:after="0" w:line="240" w:lineRule="auto"/>
        <w:rPr>
          <w:ins w:id="2" w:author="DeEtta" w:date="2024-02-26T13:32:00Z"/>
          <w:sz w:val="32"/>
          <w:szCs w:val="32"/>
        </w:rPr>
      </w:pPr>
      <w:ins w:id="3" w:author="DeEtta" w:date="2024-02-26T13:25:00Z">
        <w:r>
          <w:rPr>
            <w:sz w:val="32"/>
            <w:szCs w:val="32"/>
          </w:rPr>
          <w:t>March 13</w:t>
        </w:r>
      </w:ins>
      <w:r w:rsidR="00002939">
        <w:rPr>
          <w:sz w:val="32"/>
          <w:szCs w:val="32"/>
        </w:rPr>
        <w:t xml:space="preserve">    </w:t>
      </w:r>
      <w:r w:rsidR="00AB6F83">
        <w:rPr>
          <w:sz w:val="32"/>
          <w:szCs w:val="32"/>
        </w:rPr>
        <w:t xml:space="preserve">    </w:t>
      </w:r>
      <w:r w:rsidR="00002939">
        <w:rPr>
          <w:sz w:val="32"/>
          <w:szCs w:val="32"/>
        </w:rPr>
        <w:t xml:space="preserve">    </w:t>
      </w:r>
      <w:ins w:id="4" w:author="DeEtta" w:date="2024-02-26T13:25:00Z">
        <w:r>
          <w:rPr>
            <w:sz w:val="32"/>
            <w:szCs w:val="32"/>
          </w:rPr>
          <w:t>John Malevich</w:t>
        </w:r>
      </w:ins>
      <w:r w:rsidR="00002939">
        <w:rPr>
          <w:sz w:val="32"/>
          <w:szCs w:val="32"/>
        </w:rPr>
        <w:t xml:space="preserve">      </w:t>
      </w:r>
      <w:ins w:id="5" w:author="DeEtta" w:date="2024-02-26T13:29:00Z">
        <w:r>
          <w:rPr>
            <w:sz w:val="32"/>
            <w:szCs w:val="32"/>
          </w:rPr>
          <w:t xml:space="preserve">    </w:t>
        </w:r>
      </w:ins>
      <w:r w:rsidR="00002939">
        <w:rPr>
          <w:sz w:val="32"/>
          <w:szCs w:val="32"/>
        </w:rPr>
        <w:t xml:space="preserve">       </w:t>
      </w:r>
      <w:r w:rsidR="00BC0093">
        <w:rPr>
          <w:sz w:val="32"/>
          <w:szCs w:val="32"/>
        </w:rPr>
        <w:t xml:space="preserve">     </w:t>
      </w:r>
      <w:r w:rsidR="00002939">
        <w:rPr>
          <w:sz w:val="32"/>
          <w:szCs w:val="32"/>
        </w:rPr>
        <w:t xml:space="preserve"> </w:t>
      </w:r>
      <w:ins w:id="6" w:author="DeEtta" w:date="2024-02-26T13:32:00Z">
        <w:r w:rsidR="0053446D">
          <w:rPr>
            <w:sz w:val="32"/>
            <w:szCs w:val="32"/>
          </w:rPr>
          <w:t>April 19</w:t>
        </w:r>
      </w:ins>
      <w:ins w:id="7" w:author="DeEtta" w:date="2024-02-26T13:33:00Z">
        <w:r w:rsidR="0053446D">
          <w:rPr>
            <w:sz w:val="32"/>
            <w:szCs w:val="32"/>
          </w:rPr>
          <w:t>th</w:t>
        </w:r>
      </w:ins>
      <w:ins w:id="8" w:author="DeEtta" w:date="2024-02-26T13:32:00Z">
        <w:r w:rsidR="0053446D">
          <w:rPr>
            <w:sz w:val="32"/>
            <w:szCs w:val="32"/>
          </w:rPr>
          <w:t xml:space="preserve">        Lyle Matteson</w:t>
        </w:r>
      </w:ins>
    </w:p>
    <w:p w:rsidR="00B52900" w:rsidRDefault="0053446D" w:rsidP="0053379C">
      <w:pPr>
        <w:spacing w:after="0" w:line="240" w:lineRule="auto"/>
        <w:rPr>
          <w:ins w:id="9" w:author="DeEtta" w:date="2024-02-26T13:25:00Z"/>
          <w:sz w:val="32"/>
          <w:szCs w:val="32"/>
        </w:rPr>
      </w:pPr>
      <w:ins w:id="10" w:author="DeEtta" w:date="2024-02-26T13:32:00Z">
        <w:r>
          <w:rPr>
            <w:sz w:val="32"/>
            <w:szCs w:val="32"/>
          </w:rPr>
          <w:t xml:space="preserve">                                                                        </w:t>
        </w:r>
      </w:ins>
      <w:r w:rsidR="00BC0093">
        <w:rPr>
          <w:sz w:val="32"/>
          <w:szCs w:val="32"/>
        </w:rPr>
        <w:t xml:space="preserve">     </w:t>
      </w:r>
      <w:ins w:id="11" w:author="DeEtta" w:date="2024-02-26T13:32:00Z">
        <w:r>
          <w:rPr>
            <w:sz w:val="32"/>
            <w:szCs w:val="32"/>
          </w:rPr>
          <w:t xml:space="preserve"> </w:t>
        </w:r>
      </w:ins>
      <w:ins w:id="12" w:author="DeEtta" w:date="2024-02-26T13:25:00Z">
        <w:r w:rsidR="00B52900">
          <w:rPr>
            <w:sz w:val="32"/>
            <w:szCs w:val="32"/>
          </w:rPr>
          <w:t>April 20</w:t>
        </w:r>
      </w:ins>
      <w:ins w:id="13" w:author="DeEtta" w:date="2024-02-26T13:30:00Z">
        <w:r w:rsidR="00B52900">
          <w:rPr>
            <w:sz w:val="32"/>
            <w:szCs w:val="32"/>
          </w:rPr>
          <w:t xml:space="preserve">th  </w:t>
        </w:r>
      </w:ins>
      <w:ins w:id="14" w:author="DeEtta" w:date="2024-02-26T13:25:00Z">
        <w:r w:rsidR="00B52900">
          <w:rPr>
            <w:sz w:val="32"/>
            <w:szCs w:val="32"/>
          </w:rPr>
          <w:t xml:space="preserve">     Brooke Kern</w:t>
        </w:r>
      </w:ins>
    </w:p>
    <w:p w:rsidR="00CC18C4" w:rsidRPr="00BC0507" w:rsidRDefault="00002939" w:rsidP="0053379C">
      <w:pPr>
        <w:spacing w:after="0" w:line="240" w:lineRule="auto"/>
        <w:rPr>
          <w:sz w:val="32"/>
          <w:szCs w:val="32"/>
        </w:rPr>
      </w:pPr>
      <w:r>
        <w:rPr>
          <w:sz w:val="32"/>
          <w:szCs w:val="32"/>
        </w:rPr>
        <w:t xml:space="preserve">                                           </w:t>
      </w:r>
      <w:r w:rsidR="00D17E93">
        <w:rPr>
          <w:sz w:val="32"/>
          <w:szCs w:val="32"/>
        </w:rPr>
        <w:t xml:space="preserve"> </w:t>
      </w:r>
      <w:ins w:id="15" w:author="DeEtta" w:date="2024-02-26T13:32:00Z">
        <w:r w:rsidR="0053446D">
          <w:rPr>
            <w:sz w:val="32"/>
            <w:szCs w:val="32"/>
          </w:rPr>
          <w:t xml:space="preserve">                             </w:t>
        </w:r>
      </w:ins>
    </w:p>
    <w:p w:rsidR="008D272E" w:rsidRDefault="008D272E" w:rsidP="0053379C">
      <w:pPr>
        <w:spacing w:after="0" w:line="240" w:lineRule="auto"/>
        <w:rPr>
          <w:b/>
          <w:sz w:val="32"/>
          <w:szCs w:val="32"/>
          <w:u w:val="single"/>
        </w:rPr>
      </w:pPr>
      <w:r>
        <w:rPr>
          <w:b/>
          <w:sz w:val="32"/>
          <w:szCs w:val="32"/>
          <w:u w:val="single"/>
        </w:rPr>
        <w:t>ANNIVERSARIES</w:t>
      </w:r>
      <w:r>
        <w:rPr>
          <w:b/>
          <w:sz w:val="32"/>
          <w:szCs w:val="32"/>
        </w:rPr>
        <w:t xml:space="preserve">          </w:t>
      </w:r>
      <w:r w:rsidR="00FE4F64">
        <w:rPr>
          <w:b/>
          <w:sz w:val="32"/>
          <w:szCs w:val="32"/>
        </w:rPr>
        <w:t xml:space="preserve">    </w:t>
      </w:r>
      <w:r w:rsidR="00D17E93">
        <w:rPr>
          <w:b/>
          <w:sz w:val="32"/>
          <w:szCs w:val="32"/>
        </w:rPr>
        <w:t xml:space="preserve">                   </w:t>
      </w:r>
      <w:r w:rsidR="00057374">
        <w:rPr>
          <w:b/>
          <w:sz w:val="32"/>
          <w:szCs w:val="32"/>
        </w:rPr>
        <w:t xml:space="preserve"> </w:t>
      </w:r>
      <w:ins w:id="16" w:author="DeEtta" w:date="2024-02-26T13:27:00Z">
        <w:r w:rsidR="00B52900">
          <w:rPr>
            <w:b/>
            <w:sz w:val="32"/>
            <w:szCs w:val="32"/>
          </w:rPr>
          <w:t xml:space="preserve">       </w:t>
        </w:r>
      </w:ins>
      <w:r w:rsidR="00BC0093">
        <w:rPr>
          <w:b/>
          <w:sz w:val="32"/>
          <w:szCs w:val="32"/>
        </w:rPr>
        <w:t xml:space="preserve">  </w:t>
      </w:r>
      <w:ins w:id="17" w:author="DeEtta" w:date="2024-02-26T13:27:00Z">
        <w:r w:rsidR="00B52900">
          <w:rPr>
            <w:b/>
            <w:sz w:val="32"/>
            <w:szCs w:val="32"/>
          </w:rPr>
          <w:t xml:space="preserve"> </w:t>
        </w:r>
      </w:ins>
      <w:proofErr w:type="spellStart"/>
      <w:r>
        <w:rPr>
          <w:b/>
          <w:sz w:val="32"/>
          <w:szCs w:val="32"/>
          <w:u w:val="single"/>
        </w:rPr>
        <w:t>ANNIVERSARIES</w:t>
      </w:r>
      <w:proofErr w:type="spellEnd"/>
    </w:p>
    <w:p w:rsidR="00057374" w:rsidRDefault="00002939" w:rsidP="00932FA8">
      <w:pPr>
        <w:spacing w:after="0" w:line="240" w:lineRule="auto"/>
        <w:rPr>
          <w:ins w:id="18" w:author="DeEtta" w:date="2024-02-26T13:28:00Z"/>
          <w:sz w:val="32"/>
          <w:szCs w:val="32"/>
        </w:rPr>
      </w:pPr>
      <w:r>
        <w:rPr>
          <w:sz w:val="32"/>
          <w:szCs w:val="32"/>
        </w:rPr>
        <w:t xml:space="preserve">                                                                </w:t>
      </w:r>
      <w:ins w:id="19" w:author="DeEtta" w:date="2024-02-26T13:27:00Z">
        <w:r w:rsidR="00B52900">
          <w:rPr>
            <w:sz w:val="32"/>
            <w:szCs w:val="32"/>
          </w:rPr>
          <w:t xml:space="preserve">         April 5</w:t>
        </w:r>
      </w:ins>
      <w:ins w:id="20" w:author="DeEtta" w:date="2024-02-26T13:29:00Z">
        <w:r w:rsidR="00B52900" w:rsidRPr="00BC0093">
          <w:rPr>
            <w:sz w:val="32"/>
            <w:szCs w:val="32"/>
            <w:vertAlign w:val="superscript"/>
          </w:rPr>
          <w:t>th</w:t>
        </w:r>
        <w:r w:rsidR="00B52900">
          <w:rPr>
            <w:sz w:val="32"/>
            <w:szCs w:val="32"/>
          </w:rPr>
          <w:t xml:space="preserve"> </w:t>
        </w:r>
      </w:ins>
      <w:ins w:id="21" w:author="DeEtta" w:date="2024-02-26T13:27:00Z">
        <w:r w:rsidR="00B52900">
          <w:rPr>
            <w:sz w:val="32"/>
            <w:szCs w:val="32"/>
          </w:rPr>
          <w:t xml:space="preserve">          </w:t>
        </w:r>
      </w:ins>
      <w:ins w:id="22" w:author="DeEtta" w:date="2024-02-26T13:28:00Z">
        <w:r w:rsidR="00B52900">
          <w:rPr>
            <w:sz w:val="32"/>
            <w:szCs w:val="32"/>
          </w:rPr>
          <w:t xml:space="preserve">Ken and </w:t>
        </w:r>
        <w:proofErr w:type="spellStart"/>
        <w:r w:rsidR="00B52900">
          <w:rPr>
            <w:sz w:val="32"/>
            <w:szCs w:val="32"/>
          </w:rPr>
          <w:t>Wyonne</w:t>
        </w:r>
        <w:proofErr w:type="spellEnd"/>
        <w:r w:rsidR="00B52900">
          <w:rPr>
            <w:sz w:val="32"/>
            <w:szCs w:val="32"/>
          </w:rPr>
          <w:t xml:space="preserve"> Anderson</w:t>
        </w:r>
      </w:ins>
    </w:p>
    <w:p w:rsidR="00B52900" w:rsidRDefault="00B52900" w:rsidP="00932FA8">
      <w:pPr>
        <w:spacing w:after="0" w:line="240" w:lineRule="auto"/>
        <w:rPr>
          <w:ins w:id="23" w:author="DeEtta" w:date="2024-02-26T13:28:00Z"/>
          <w:sz w:val="32"/>
          <w:szCs w:val="32"/>
        </w:rPr>
      </w:pPr>
      <w:ins w:id="24" w:author="DeEtta" w:date="2024-02-26T13:28:00Z">
        <w:r>
          <w:rPr>
            <w:sz w:val="32"/>
            <w:szCs w:val="32"/>
          </w:rPr>
          <w:t xml:space="preserve">                                                                         April 5</w:t>
        </w:r>
      </w:ins>
      <w:ins w:id="25" w:author="DeEtta" w:date="2024-02-26T13:30:00Z">
        <w:r w:rsidRPr="00BC0093">
          <w:rPr>
            <w:sz w:val="32"/>
            <w:szCs w:val="32"/>
            <w:vertAlign w:val="superscript"/>
          </w:rPr>
          <w:t>th</w:t>
        </w:r>
      </w:ins>
      <w:ins w:id="26" w:author="DeEtta" w:date="2024-02-26T13:28:00Z">
        <w:r>
          <w:rPr>
            <w:sz w:val="32"/>
            <w:szCs w:val="32"/>
          </w:rPr>
          <w:t xml:space="preserve">     </w:t>
        </w:r>
      </w:ins>
      <w:ins w:id="27" w:author="DeEtta" w:date="2024-02-26T13:30:00Z">
        <w:r>
          <w:rPr>
            <w:sz w:val="32"/>
            <w:szCs w:val="32"/>
          </w:rPr>
          <w:t xml:space="preserve"> </w:t>
        </w:r>
      </w:ins>
      <w:ins w:id="28" w:author="DeEtta" w:date="2024-02-26T13:28:00Z">
        <w:r>
          <w:rPr>
            <w:sz w:val="32"/>
            <w:szCs w:val="32"/>
          </w:rPr>
          <w:t xml:space="preserve">     Don and Terri Peterson</w:t>
        </w:r>
      </w:ins>
    </w:p>
    <w:p w:rsidR="00B52900" w:rsidRPr="00002939" w:rsidRDefault="00B52900" w:rsidP="00932FA8">
      <w:pPr>
        <w:spacing w:after="0" w:line="240" w:lineRule="auto"/>
        <w:rPr>
          <w:sz w:val="32"/>
          <w:szCs w:val="32"/>
        </w:rPr>
      </w:pPr>
      <w:ins w:id="29" w:author="DeEtta" w:date="2024-02-26T13:28:00Z">
        <w:r>
          <w:rPr>
            <w:sz w:val="32"/>
            <w:szCs w:val="32"/>
          </w:rPr>
          <w:t xml:space="preserve"> </w:t>
        </w:r>
      </w:ins>
    </w:p>
    <w:p w:rsidR="00AB177B" w:rsidRPr="00932FA8" w:rsidDel="009A404A" w:rsidRDefault="004A7CDA" w:rsidP="00932FA8">
      <w:pPr>
        <w:spacing w:after="0" w:line="240" w:lineRule="auto"/>
        <w:rPr>
          <w:del w:id="30" w:author="DeEtta" w:date="2024-02-26T14:14:00Z"/>
          <w:sz w:val="32"/>
          <w:szCs w:val="32"/>
        </w:rPr>
      </w:pPr>
      <w:proofErr w:type="spellStart"/>
      <w:r>
        <w:rPr>
          <w:b/>
          <w:sz w:val="32"/>
          <w:szCs w:val="32"/>
          <w:u w:val="single"/>
        </w:rPr>
        <w:t>S</w:t>
      </w:r>
      <w:r w:rsidR="00C52582">
        <w:rPr>
          <w:b/>
          <w:sz w:val="32"/>
          <w:szCs w:val="32"/>
          <w:u w:val="single"/>
        </w:rPr>
        <w:t>CRIPTURE</w:t>
      </w:r>
      <w:del w:id="31" w:author="DeEtta" w:date="2024-02-26T14:14:00Z">
        <w:r w:rsidR="00C52582" w:rsidDel="009A404A">
          <w:rPr>
            <w:b/>
            <w:sz w:val="32"/>
            <w:szCs w:val="32"/>
            <w:u w:val="single"/>
          </w:rPr>
          <w:delText>S</w:delText>
        </w:r>
        <w:r w:rsidR="009A2BB1" w:rsidDel="009A404A">
          <w:rPr>
            <w:b/>
            <w:sz w:val="32"/>
            <w:szCs w:val="32"/>
            <w:u w:val="single"/>
          </w:rPr>
          <w:delText>…</w:delText>
        </w:r>
      </w:del>
    </w:p>
    <w:p w:rsidR="00AB6F83" w:rsidRDefault="00AB6F83" w:rsidP="00AB6F83">
      <w:pPr>
        <w:tabs>
          <w:tab w:val="left" w:pos="8389"/>
        </w:tabs>
        <w:spacing w:after="0" w:line="240" w:lineRule="auto"/>
        <w:rPr>
          <w:sz w:val="32"/>
          <w:szCs w:val="32"/>
        </w:rPr>
      </w:pPr>
      <w:r>
        <w:rPr>
          <w:sz w:val="32"/>
          <w:szCs w:val="32"/>
        </w:rPr>
        <w:t>March</w:t>
      </w:r>
      <w:proofErr w:type="spellEnd"/>
      <w:r>
        <w:rPr>
          <w:sz w:val="32"/>
          <w:szCs w:val="32"/>
        </w:rPr>
        <w:t xml:space="preserve"> 3</w:t>
      </w:r>
      <w:r w:rsidRPr="00AB6F83">
        <w:rPr>
          <w:sz w:val="32"/>
          <w:szCs w:val="32"/>
          <w:vertAlign w:val="superscript"/>
        </w:rPr>
        <w:t>rd</w:t>
      </w:r>
      <w:r>
        <w:rPr>
          <w:sz w:val="32"/>
          <w:szCs w:val="32"/>
        </w:rPr>
        <w:t xml:space="preserve">     Psalm </w:t>
      </w:r>
      <w:proofErr w:type="gramStart"/>
      <w:r>
        <w:rPr>
          <w:sz w:val="32"/>
          <w:szCs w:val="32"/>
        </w:rPr>
        <w:t>19  (</w:t>
      </w:r>
      <w:proofErr w:type="gramEnd"/>
      <w:r>
        <w:rPr>
          <w:sz w:val="32"/>
          <w:szCs w:val="32"/>
        </w:rPr>
        <w:t xml:space="preserve">UMH 750)             </w:t>
      </w:r>
      <w:r w:rsidR="00BC0093">
        <w:rPr>
          <w:sz w:val="32"/>
          <w:szCs w:val="32"/>
        </w:rPr>
        <w:t xml:space="preserve">     </w:t>
      </w:r>
      <w:r>
        <w:rPr>
          <w:sz w:val="32"/>
          <w:szCs w:val="32"/>
        </w:rPr>
        <w:t xml:space="preserve">   </w:t>
      </w:r>
      <w:r w:rsidR="00BC0093">
        <w:rPr>
          <w:sz w:val="32"/>
          <w:szCs w:val="32"/>
        </w:rPr>
        <w:t xml:space="preserve">   </w:t>
      </w:r>
      <w:r>
        <w:rPr>
          <w:sz w:val="32"/>
          <w:szCs w:val="32"/>
        </w:rPr>
        <w:t xml:space="preserve"> April 7</w:t>
      </w:r>
      <w:r w:rsidRPr="00AB6F83">
        <w:rPr>
          <w:sz w:val="32"/>
          <w:szCs w:val="32"/>
          <w:vertAlign w:val="superscript"/>
        </w:rPr>
        <w:t>th</w:t>
      </w:r>
      <w:r>
        <w:rPr>
          <w:sz w:val="32"/>
          <w:szCs w:val="32"/>
        </w:rPr>
        <w:t xml:space="preserve">      Psalm 133 (UMH 850)</w:t>
      </w:r>
    </w:p>
    <w:p w:rsidR="00AB6F83" w:rsidRDefault="00AB6F83" w:rsidP="00AB6F83">
      <w:pPr>
        <w:tabs>
          <w:tab w:val="left" w:pos="8389"/>
        </w:tabs>
        <w:spacing w:after="0" w:line="240" w:lineRule="auto"/>
        <w:rPr>
          <w:sz w:val="32"/>
          <w:szCs w:val="32"/>
        </w:rPr>
      </w:pPr>
      <w:r>
        <w:rPr>
          <w:sz w:val="32"/>
          <w:szCs w:val="32"/>
        </w:rPr>
        <w:t xml:space="preserve">                      Exodus 20:1-17                             </w:t>
      </w:r>
      <w:r w:rsidR="00BC0093">
        <w:rPr>
          <w:sz w:val="32"/>
          <w:szCs w:val="32"/>
        </w:rPr>
        <w:t xml:space="preserve">     </w:t>
      </w:r>
      <w:r>
        <w:rPr>
          <w:sz w:val="32"/>
          <w:szCs w:val="32"/>
        </w:rPr>
        <w:t xml:space="preserve"> </w:t>
      </w:r>
      <w:r w:rsidR="00BC0093">
        <w:rPr>
          <w:sz w:val="32"/>
          <w:szCs w:val="32"/>
        </w:rPr>
        <w:t xml:space="preserve">   </w:t>
      </w:r>
      <w:r>
        <w:rPr>
          <w:sz w:val="32"/>
          <w:szCs w:val="32"/>
        </w:rPr>
        <w:t xml:space="preserve">                  Acts 4:32-35</w:t>
      </w:r>
    </w:p>
    <w:p w:rsidR="00AB6F83" w:rsidRDefault="00AB6F83" w:rsidP="00AB6F83">
      <w:pPr>
        <w:tabs>
          <w:tab w:val="left" w:pos="8389"/>
        </w:tabs>
        <w:spacing w:after="0" w:line="240" w:lineRule="auto"/>
        <w:rPr>
          <w:sz w:val="32"/>
          <w:szCs w:val="32"/>
        </w:rPr>
      </w:pPr>
      <w:r>
        <w:rPr>
          <w:sz w:val="32"/>
          <w:szCs w:val="32"/>
        </w:rPr>
        <w:t xml:space="preserve">                      </w:t>
      </w:r>
      <w:r w:rsidR="00BC0093">
        <w:rPr>
          <w:sz w:val="32"/>
          <w:szCs w:val="32"/>
        </w:rPr>
        <w:t xml:space="preserve">1 Corinthians 1:18-25                                            </w:t>
      </w:r>
      <w:r>
        <w:rPr>
          <w:sz w:val="32"/>
          <w:szCs w:val="32"/>
        </w:rPr>
        <w:t xml:space="preserve"> </w:t>
      </w:r>
      <w:r w:rsidR="00BC0093">
        <w:rPr>
          <w:sz w:val="32"/>
          <w:szCs w:val="32"/>
        </w:rPr>
        <w:t>1 John 1:1-2:2</w:t>
      </w:r>
    </w:p>
    <w:p w:rsidR="00BC0093" w:rsidRDefault="00BC0093" w:rsidP="00AB6F83">
      <w:pPr>
        <w:tabs>
          <w:tab w:val="left" w:pos="8389"/>
        </w:tabs>
        <w:spacing w:after="0" w:line="240" w:lineRule="auto"/>
        <w:rPr>
          <w:sz w:val="32"/>
          <w:szCs w:val="32"/>
        </w:rPr>
      </w:pPr>
      <w:r>
        <w:rPr>
          <w:sz w:val="32"/>
          <w:szCs w:val="32"/>
        </w:rPr>
        <w:t>March 10</w:t>
      </w:r>
      <w:r w:rsidRPr="00BC0093">
        <w:rPr>
          <w:sz w:val="32"/>
          <w:szCs w:val="32"/>
          <w:vertAlign w:val="superscript"/>
        </w:rPr>
        <w:t>th</w:t>
      </w:r>
      <w:r>
        <w:rPr>
          <w:sz w:val="32"/>
          <w:szCs w:val="32"/>
        </w:rPr>
        <w:t xml:space="preserve">   Psalm 107:1-3, 17-</w:t>
      </w:r>
      <w:proofErr w:type="gramStart"/>
      <w:r>
        <w:rPr>
          <w:sz w:val="32"/>
          <w:szCs w:val="32"/>
        </w:rPr>
        <w:t>22  (</w:t>
      </w:r>
      <w:proofErr w:type="gramEnd"/>
      <w:r>
        <w:rPr>
          <w:sz w:val="32"/>
          <w:szCs w:val="32"/>
        </w:rPr>
        <w:t>UMH 830)    April 14</w:t>
      </w:r>
      <w:r w:rsidRPr="00BC0093">
        <w:rPr>
          <w:sz w:val="32"/>
          <w:szCs w:val="32"/>
          <w:vertAlign w:val="superscript"/>
        </w:rPr>
        <w:t>th</w:t>
      </w:r>
      <w:r>
        <w:rPr>
          <w:sz w:val="32"/>
          <w:szCs w:val="32"/>
        </w:rPr>
        <w:t xml:space="preserve">   Psalm 4  (UMH 741)</w:t>
      </w:r>
    </w:p>
    <w:p w:rsidR="00BC0093" w:rsidRDefault="00BC0093" w:rsidP="00AB6F83">
      <w:pPr>
        <w:tabs>
          <w:tab w:val="left" w:pos="8389"/>
        </w:tabs>
        <w:spacing w:after="0" w:line="240" w:lineRule="auto"/>
        <w:rPr>
          <w:sz w:val="32"/>
          <w:szCs w:val="32"/>
        </w:rPr>
      </w:pPr>
      <w:r>
        <w:rPr>
          <w:sz w:val="32"/>
          <w:szCs w:val="32"/>
        </w:rPr>
        <w:t xml:space="preserve">                       Numbers 21:4-9                                                      Acts 3:12-19</w:t>
      </w:r>
    </w:p>
    <w:p w:rsidR="00BC0093" w:rsidRDefault="00BC0093" w:rsidP="00AB6F83">
      <w:pPr>
        <w:tabs>
          <w:tab w:val="left" w:pos="8389"/>
        </w:tabs>
        <w:spacing w:after="0" w:line="240" w:lineRule="auto"/>
        <w:rPr>
          <w:sz w:val="32"/>
          <w:szCs w:val="32"/>
        </w:rPr>
      </w:pPr>
      <w:r>
        <w:rPr>
          <w:sz w:val="32"/>
          <w:szCs w:val="32"/>
        </w:rPr>
        <w:t xml:space="preserve">                       Ephesians 2:1-10                                                    1 John 3:1-7</w:t>
      </w:r>
    </w:p>
    <w:p w:rsidR="003C6956" w:rsidRDefault="00BC0093" w:rsidP="003C6956">
      <w:pPr>
        <w:tabs>
          <w:tab w:val="left" w:pos="8389"/>
        </w:tabs>
        <w:spacing w:after="0" w:line="240" w:lineRule="auto"/>
        <w:rPr>
          <w:sz w:val="32"/>
          <w:szCs w:val="32"/>
        </w:rPr>
      </w:pPr>
      <w:r>
        <w:rPr>
          <w:sz w:val="32"/>
          <w:szCs w:val="32"/>
        </w:rPr>
        <w:t>March 17</w:t>
      </w:r>
      <w:r w:rsidRPr="00BC0093">
        <w:rPr>
          <w:sz w:val="32"/>
          <w:szCs w:val="32"/>
          <w:vertAlign w:val="superscript"/>
        </w:rPr>
        <w:t>th</w:t>
      </w:r>
      <w:r>
        <w:rPr>
          <w:sz w:val="32"/>
          <w:szCs w:val="32"/>
        </w:rPr>
        <w:t xml:space="preserve">   Psalm </w:t>
      </w:r>
      <w:r w:rsidR="003C6956">
        <w:rPr>
          <w:sz w:val="32"/>
          <w:szCs w:val="32"/>
        </w:rPr>
        <w:t>51:1-</w:t>
      </w:r>
      <w:proofErr w:type="gramStart"/>
      <w:r w:rsidR="003C6956">
        <w:rPr>
          <w:sz w:val="32"/>
          <w:szCs w:val="32"/>
        </w:rPr>
        <w:t>12  (</w:t>
      </w:r>
      <w:proofErr w:type="gramEnd"/>
      <w:r w:rsidR="003C6956">
        <w:rPr>
          <w:sz w:val="32"/>
          <w:szCs w:val="32"/>
        </w:rPr>
        <w:t>UMH 785)                April 21</w:t>
      </w:r>
      <w:r w:rsidR="003C6956" w:rsidRPr="003C6956">
        <w:rPr>
          <w:sz w:val="32"/>
          <w:szCs w:val="32"/>
          <w:vertAlign w:val="superscript"/>
        </w:rPr>
        <w:t>st</w:t>
      </w:r>
      <w:r w:rsidR="003C6956">
        <w:rPr>
          <w:sz w:val="32"/>
          <w:szCs w:val="32"/>
        </w:rPr>
        <w:t xml:space="preserve">    Psalm 23  (UMH 754)</w:t>
      </w:r>
    </w:p>
    <w:p w:rsidR="003C6956" w:rsidRDefault="003C6956" w:rsidP="003C6956">
      <w:pPr>
        <w:tabs>
          <w:tab w:val="left" w:pos="8389"/>
        </w:tabs>
        <w:spacing w:after="0" w:line="240" w:lineRule="auto"/>
        <w:rPr>
          <w:sz w:val="32"/>
          <w:szCs w:val="32"/>
        </w:rPr>
      </w:pPr>
      <w:r>
        <w:rPr>
          <w:sz w:val="32"/>
          <w:szCs w:val="32"/>
        </w:rPr>
        <w:t xml:space="preserve">                       Jeremiah 31:31-34                                                  Acts 4:5-12</w:t>
      </w:r>
    </w:p>
    <w:p w:rsidR="003C6956" w:rsidRDefault="003C6956" w:rsidP="003C6956">
      <w:pPr>
        <w:tabs>
          <w:tab w:val="left" w:pos="8389"/>
        </w:tabs>
        <w:spacing w:after="0" w:line="240" w:lineRule="auto"/>
        <w:rPr>
          <w:sz w:val="32"/>
          <w:szCs w:val="32"/>
        </w:rPr>
      </w:pPr>
      <w:r>
        <w:rPr>
          <w:sz w:val="32"/>
          <w:szCs w:val="32"/>
        </w:rPr>
        <w:t xml:space="preserve">                       Hebrews 5:5-10                                                       1 John 3:16-24</w:t>
      </w:r>
    </w:p>
    <w:p w:rsidR="003E7251" w:rsidRDefault="003E7251" w:rsidP="003C6956">
      <w:pPr>
        <w:tabs>
          <w:tab w:val="left" w:pos="1515"/>
        </w:tabs>
        <w:spacing w:after="0" w:line="240" w:lineRule="auto"/>
        <w:rPr>
          <w:sz w:val="32"/>
          <w:szCs w:val="32"/>
        </w:rPr>
      </w:pPr>
      <w:r>
        <w:rPr>
          <w:sz w:val="32"/>
          <w:szCs w:val="32"/>
        </w:rPr>
        <w:t>March 24</w:t>
      </w:r>
      <w:r w:rsidRPr="003E7251">
        <w:rPr>
          <w:sz w:val="32"/>
          <w:szCs w:val="32"/>
          <w:vertAlign w:val="superscript"/>
        </w:rPr>
        <w:t>th</w:t>
      </w:r>
      <w:r>
        <w:rPr>
          <w:sz w:val="32"/>
          <w:szCs w:val="32"/>
        </w:rPr>
        <w:t xml:space="preserve">   Psalm 31:9-16                                     April 28</w:t>
      </w:r>
      <w:r w:rsidRPr="003E7251">
        <w:rPr>
          <w:sz w:val="32"/>
          <w:szCs w:val="32"/>
          <w:vertAlign w:val="superscript"/>
        </w:rPr>
        <w:t>th</w:t>
      </w:r>
      <w:r>
        <w:rPr>
          <w:sz w:val="32"/>
          <w:szCs w:val="32"/>
        </w:rPr>
        <w:t xml:space="preserve">     Psalm 22:25-31</w:t>
      </w:r>
    </w:p>
    <w:p w:rsidR="008D1E04" w:rsidRDefault="003E7251" w:rsidP="003E7251">
      <w:pPr>
        <w:tabs>
          <w:tab w:val="left" w:pos="1515"/>
        </w:tabs>
        <w:spacing w:after="0" w:line="240" w:lineRule="auto"/>
        <w:rPr>
          <w:sz w:val="32"/>
          <w:szCs w:val="32"/>
        </w:rPr>
      </w:pPr>
      <w:r>
        <w:rPr>
          <w:sz w:val="32"/>
          <w:szCs w:val="32"/>
        </w:rPr>
        <w:t xml:space="preserve">                       Isaiah 50:4-9                                                            Acts 8:28-40</w:t>
      </w:r>
    </w:p>
    <w:p w:rsidR="003E7251" w:rsidRDefault="003E7251" w:rsidP="003E7251">
      <w:pPr>
        <w:tabs>
          <w:tab w:val="left" w:pos="1515"/>
        </w:tabs>
        <w:spacing w:after="0" w:line="240" w:lineRule="auto"/>
        <w:rPr>
          <w:sz w:val="32"/>
          <w:szCs w:val="32"/>
        </w:rPr>
      </w:pPr>
      <w:r>
        <w:rPr>
          <w:sz w:val="32"/>
          <w:szCs w:val="32"/>
        </w:rPr>
        <w:t xml:space="preserve">                       Philippians 2:5-11                                                    1 John 4:7-21</w:t>
      </w:r>
    </w:p>
    <w:p w:rsidR="003E7251" w:rsidRDefault="003E7251" w:rsidP="003E7251">
      <w:pPr>
        <w:tabs>
          <w:tab w:val="left" w:pos="1515"/>
        </w:tabs>
        <w:spacing w:after="0" w:line="240" w:lineRule="auto"/>
        <w:rPr>
          <w:sz w:val="32"/>
          <w:szCs w:val="32"/>
        </w:rPr>
      </w:pPr>
      <w:r>
        <w:rPr>
          <w:sz w:val="32"/>
          <w:szCs w:val="32"/>
        </w:rPr>
        <w:t>March 31</w:t>
      </w:r>
      <w:r w:rsidRPr="003E7251">
        <w:rPr>
          <w:sz w:val="32"/>
          <w:szCs w:val="32"/>
          <w:vertAlign w:val="superscript"/>
        </w:rPr>
        <w:t>st</w:t>
      </w:r>
      <w:r>
        <w:rPr>
          <w:sz w:val="32"/>
          <w:szCs w:val="32"/>
        </w:rPr>
        <w:t xml:space="preserve">    Psalm 118:1-2, 14-24     </w:t>
      </w:r>
    </w:p>
    <w:p w:rsidR="003E7251" w:rsidRDefault="003E7251" w:rsidP="003E7251">
      <w:pPr>
        <w:tabs>
          <w:tab w:val="left" w:pos="1515"/>
        </w:tabs>
        <w:spacing w:after="0" w:line="240" w:lineRule="auto"/>
        <w:rPr>
          <w:sz w:val="32"/>
          <w:szCs w:val="32"/>
        </w:rPr>
      </w:pPr>
      <w:r>
        <w:rPr>
          <w:sz w:val="32"/>
          <w:szCs w:val="32"/>
        </w:rPr>
        <w:t xml:space="preserve">                       Acts 10:34-43</w:t>
      </w:r>
    </w:p>
    <w:p w:rsidR="003E7251" w:rsidRDefault="003E7251" w:rsidP="003E7251">
      <w:pPr>
        <w:tabs>
          <w:tab w:val="left" w:pos="1515"/>
        </w:tabs>
        <w:spacing w:after="0" w:line="240" w:lineRule="auto"/>
        <w:rPr>
          <w:sz w:val="32"/>
          <w:szCs w:val="32"/>
        </w:rPr>
      </w:pPr>
      <w:r>
        <w:rPr>
          <w:sz w:val="32"/>
          <w:szCs w:val="32"/>
        </w:rPr>
        <w:t xml:space="preserve">                       </w:t>
      </w:r>
      <w:r w:rsidR="00D61186">
        <w:rPr>
          <w:sz w:val="32"/>
          <w:szCs w:val="32"/>
        </w:rPr>
        <w:t>1 Corinthians 15:1-11</w:t>
      </w:r>
    </w:p>
    <w:p w:rsidR="00D61186" w:rsidRDefault="00D61186" w:rsidP="003E7251">
      <w:pPr>
        <w:tabs>
          <w:tab w:val="left" w:pos="1515"/>
        </w:tabs>
        <w:spacing w:after="0" w:line="240" w:lineRule="auto"/>
        <w:rPr>
          <w:sz w:val="32"/>
          <w:szCs w:val="32"/>
        </w:rPr>
      </w:pPr>
    </w:p>
    <w:p w:rsidR="00D61186" w:rsidRPr="005954F6" w:rsidRDefault="00D61186" w:rsidP="003E7251">
      <w:pPr>
        <w:tabs>
          <w:tab w:val="left" w:pos="1515"/>
        </w:tabs>
        <w:spacing w:after="0" w:line="240" w:lineRule="auto"/>
        <w:rPr>
          <w:sz w:val="32"/>
          <w:szCs w:val="32"/>
        </w:rPr>
      </w:pPr>
      <w:r>
        <w:rPr>
          <w:b/>
          <w:sz w:val="32"/>
          <w:szCs w:val="32"/>
          <w:u w:val="single"/>
        </w:rPr>
        <w:t>LITURGIST SCHEDULES</w:t>
      </w:r>
      <w:r w:rsidR="005954F6">
        <w:rPr>
          <w:sz w:val="32"/>
          <w:szCs w:val="32"/>
        </w:rPr>
        <w:t xml:space="preserve"> </w:t>
      </w:r>
    </w:p>
    <w:p w:rsidR="00D61186" w:rsidRDefault="00D61186" w:rsidP="003E7251">
      <w:pPr>
        <w:tabs>
          <w:tab w:val="left" w:pos="1515"/>
        </w:tabs>
        <w:spacing w:after="0" w:line="240" w:lineRule="auto"/>
        <w:rPr>
          <w:sz w:val="32"/>
          <w:szCs w:val="32"/>
        </w:rPr>
      </w:pPr>
      <w:r>
        <w:rPr>
          <w:sz w:val="32"/>
          <w:szCs w:val="32"/>
        </w:rPr>
        <w:t>March 3</w:t>
      </w:r>
      <w:r w:rsidRPr="00D61186">
        <w:rPr>
          <w:sz w:val="32"/>
          <w:szCs w:val="32"/>
          <w:vertAlign w:val="superscript"/>
        </w:rPr>
        <w:t>rd</w:t>
      </w:r>
      <w:r>
        <w:rPr>
          <w:sz w:val="32"/>
          <w:szCs w:val="32"/>
        </w:rPr>
        <w:t xml:space="preserve">          Warren Ross                                April 7</w:t>
      </w:r>
      <w:r w:rsidRPr="00D61186">
        <w:rPr>
          <w:sz w:val="32"/>
          <w:szCs w:val="32"/>
          <w:vertAlign w:val="superscript"/>
        </w:rPr>
        <w:t>th</w:t>
      </w:r>
      <w:r>
        <w:rPr>
          <w:sz w:val="32"/>
          <w:szCs w:val="32"/>
        </w:rPr>
        <w:t xml:space="preserve">          Deborah Ross-</w:t>
      </w:r>
      <w:proofErr w:type="spellStart"/>
      <w:r>
        <w:rPr>
          <w:sz w:val="32"/>
          <w:szCs w:val="32"/>
        </w:rPr>
        <w:t>Jagunich</w:t>
      </w:r>
      <w:proofErr w:type="spellEnd"/>
    </w:p>
    <w:p w:rsidR="00D61186" w:rsidRDefault="00D61186" w:rsidP="003E7251">
      <w:pPr>
        <w:tabs>
          <w:tab w:val="left" w:pos="1515"/>
        </w:tabs>
        <w:spacing w:after="0" w:line="240" w:lineRule="auto"/>
        <w:rPr>
          <w:sz w:val="32"/>
          <w:szCs w:val="32"/>
        </w:rPr>
      </w:pPr>
      <w:r>
        <w:rPr>
          <w:sz w:val="32"/>
          <w:szCs w:val="32"/>
        </w:rPr>
        <w:t>March 10</w:t>
      </w:r>
      <w:r w:rsidRPr="00D61186">
        <w:rPr>
          <w:sz w:val="32"/>
          <w:szCs w:val="32"/>
          <w:vertAlign w:val="superscript"/>
        </w:rPr>
        <w:t>th</w:t>
      </w:r>
      <w:r>
        <w:rPr>
          <w:sz w:val="32"/>
          <w:szCs w:val="32"/>
        </w:rPr>
        <w:t xml:space="preserve">        Don Peterson                              April 14</w:t>
      </w:r>
      <w:r w:rsidRPr="00D61186">
        <w:rPr>
          <w:sz w:val="32"/>
          <w:szCs w:val="32"/>
          <w:vertAlign w:val="superscript"/>
        </w:rPr>
        <w:t>th</w:t>
      </w:r>
      <w:r>
        <w:rPr>
          <w:sz w:val="32"/>
          <w:szCs w:val="32"/>
        </w:rPr>
        <w:t xml:space="preserve">        Sue Malevich</w:t>
      </w:r>
    </w:p>
    <w:p w:rsidR="00D61186" w:rsidRDefault="00D61186" w:rsidP="003E7251">
      <w:pPr>
        <w:tabs>
          <w:tab w:val="left" w:pos="1515"/>
        </w:tabs>
        <w:spacing w:after="0" w:line="240" w:lineRule="auto"/>
        <w:rPr>
          <w:sz w:val="32"/>
          <w:szCs w:val="32"/>
        </w:rPr>
      </w:pPr>
      <w:r>
        <w:rPr>
          <w:sz w:val="32"/>
          <w:szCs w:val="32"/>
        </w:rPr>
        <w:t>March 17</w:t>
      </w:r>
      <w:r w:rsidRPr="00D61186">
        <w:rPr>
          <w:sz w:val="32"/>
          <w:szCs w:val="32"/>
          <w:vertAlign w:val="superscript"/>
        </w:rPr>
        <w:t>th</w:t>
      </w:r>
      <w:r>
        <w:rPr>
          <w:sz w:val="32"/>
          <w:szCs w:val="32"/>
        </w:rPr>
        <w:t xml:space="preserve">        Norma </w:t>
      </w:r>
      <w:proofErr w:type="spellStart"/>
      <w:r>
        <w:rPr>
          <w:sz w:val="32"/>
          <w:szCs w:val="32"/>
        </w:rPr>
        <w:t>Purkat</w:t>
      </w:r>
      <w:proofErr w:type="spellEnd"/>
      <w:r>
        <w:rPr>
          <w:sz w:val="32"/>
          <w:szCs w:val="32"/>
        </w:rPr>
        <w:t xml:space="preserve">                             April 21</w:t>
      </w:r>
      <w:r w:rsidRPr="00D61186">
        <w:rPr>
          <w:sz w:val="32"/>
          <w:szCs w:val="32"/>
          <w:vertAlign w:val="superscript"/>
        </w:rPr>
        <w:t>st</w:t>
      </w:r>
      <w:r>
        <w:rPr>
          <w:sz w:val="32"/>
          <w:szCs w:val="32"/>
        </w:rPr>
        <w:t xml:space="preserve">         Warren Ross</w:t>
      </w:r>
    </w:p>
    <w:p w:rsidR="00D61186" w:rsidRDefault="00D61186" w:rsidP="003E7251">
      <w:pPr>
        <w:tabs>
          <w:tab w:val="left" w:pos="1515"/>
        </w:tabs>
        <w:spacing w:after="0" w:line="240" w:lineRule="auto"/>
        <w:rPr>
          <w:sz w:val="32"/>
          <w:szCs w:val="32"/>
        </w:rPr>
      </w:pPr>
      <w:r>
        <w:rPr>
          <w:sz w:val="32"/>
          <w:szCs w:val="32"/>
        </w:rPr>
        <w:t>March 24</w:t>
      </w:r>
      <w:r w:rsidRPr="00D61186">
        <w:rPr>
          <w:sz w:val="32"/>
          <w:szCs w:val="32"/>
          <w:vertAlign w:val="superscript"/>
        </w:rPr>
        <w:t>th</w:t>
      </w:r>
      <w:r>
        <w:rPr>
          <w:sz w:val="32"/>
          <w:szCs w:val="32"/>
        </w:rPr>
        <w:t xml:space="preserve">        John Malevich                             April 28</w:t>
      </w:r>
      <w:r w:rsidRPr="00D61186">
        <w:rPr>
          <w:sz w:val="32"/>
          <w:szCs w:val="32"/>
          <w:vertAlign w:val="superscript"/>
        </w:rPr>
        <w:t>th</w:t>
      </w:r>
      <w:r>
        <w:rPr>
          <w:sz w:val="32"/>
          <w:szCs w:val="32"/>
        </w:rPr>
        <w:t xml:space="preserve">        Don Peterson</w:t>
      </w:r>
    </w:p>
    <w:p w:rsidR="00D61186" w:rsidRDefault="00D61186" w:rsidP="003E7251">
      <w:pPr>
        <w:tabs>
          <w:tab w:val="left" w:pos="1515"/>
        </w:tabs>
        <w:spacing w:after="0" w:line="240" w:lineRule="auto"/>
        <w:rPr>
          <w:sz w:val="32"/>
          <w:szCs w:val="32"/>
        </w:rPr>
      </w:pPr>
      <w:r>
        <w:rPr>
          <w:sz w:val="32"/>
          <w:szCs w:val="32"/>
        </w:rPr>
        <w:t>March 31</w:t>
      </w:r>
      <w:r w:rsidRPr="00D61186">
        <w:rPr>
          <w:sz w:val="32"/>
          <w:szCs w:val="32"/>
          <w:vertAlign w:val="superscript"/>
        </w:rPr>
        <w:t>st</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D61186" w:rsidRDefault="00D61186" w:rsidP="003E7251">
      <w:pPr>
        <w:tabs>
          <w:tab w:val="left" w:pos="1515"/>
        </w:tabs>
        <w:spacing w:after="0" w:line="240" w:lineRule="auto"/>
        <w:rPr>
          <w:sz w:val="32"/>
          <w:szCs w:val="32"/>
        </w:rPr>
      </w:pPr>
    </w:p>
    <w:p w:rsidR="00D61186" w:rsidRPr="005954F6" w:rsidRDefault="00D61186" w:rsidP="003E7251">
      <w:pPr>
        <w:tabs>
          <w:tab w:val="left" w:pos="1515"/>
        </w:tabs>
        <w:spacing w:after="0" w:line="240" w:lineRule="auto"/>
        <w:rPr>
          <w:sz w:val="32"/>
          <w:szCs w:val="32"/>
        </w:rPr>
      </w:pPr>
      <w:r>
        <w:rPr>
          <w:b/>
          <w:sz w:val="32"/>
          <w:szCs w:val="32"/>
          <w:u w:val="single"/>
        </w:rPr>
        <w:t>USHER SCHEDULES</w:t>
      </w:r>
      <w:r w:rsidR="005954F6">
        <w:rPr>
          <w:sz w:val="32"/>
          <w:szCs w:val="32"/>
        </w:rPr>
        <w:t xml:space="preserve"> – we are back to using Ushers</w:t>
      </w:r>
    </w:p>
    <w:p w:rsidR="005954F6" w:rsidRDefault="00D61186" w:rsidP="00D61186">
      <w:pPr>
        <w:tabs>
          <w:tab w:val="left" w:pos="1515"/>
        </w:tabs>
        <w:spacing w:after="0" w:line="240" w:lineRule="auto"/>
        <w:jc w:val="both"/>
        <w:rPr>
          <w:sz w:val="32"/>
          <w:szCs w:val="32"/>
        </w:rPr>
      </w:pPr>
      <w:r>
        <w:rPr>
          <w:sz w:val="32"/>
          <w:szCs w:val="32"/>
        </w:rPr>
        <w:t>March 3</w:t>
      </w:r>
      <w:r w:rsidRPr="00D61186">
        <w:rPr>
          <w:sz w:val="32"/>
          <w:szCs w:val="32"/>
          <w:vertAlign w:val="superscript"/>
        </w:rPr>
        <w:t>rd</w:t>
      </w:r>
      <w:r>
        <w:rPr>
          <w:sz w:val="32"/>
          <w:szCs w:val="32"/>
        </w:rPr>
        <w:t xml:space="preserve">         </w:t>
      </w:r>
      <w:r w:rsidR="005954F6">
        <w:rPr>
          <w:sz w:val="32"/>
          <w:szCs w:val="32"/>
        </w:rPr>
        <w:t>John Malevich                            April 7</w:t>
      </w:r>
      <w:r w:rsidR="005954F6" w:rsidRPr="005954F6">
        <w:rPr>
          <w:sz w:val="32"/>
          <w:szCs w:val="32"/>
          <w:vertAlign w:val="superscript"/>
        </w:rPr>
        <w:t>th</w:t>
      </w:r>
      <w:r w:rsidR="005954F6">
        <w:rPr>
          <w:sz w:val="32"/>
          <w:szCs w:val="32"/>
        </w:rPr>
        <w:t xml:space="preserve">          Warren Ross</w:t>
      </w:r>
    </w:p>
    <w:p w:rsidR="005954F6" w:rsidRDefault="005954F6" w:rsidP="00D61186">
      <w:pPr>
        <w:tabs>
          <w:tab w:val="left" w:pos="1515"/>
        </w:tabs>
        <w:spacing w:after="0" w:line="240" w:lineRule="auto"/>
        <w:jc w:val="both"/>
        <w:rPr>
          <w:sz w:val="32"/>
          <w:szCs w:val="32"/>
        </w:rPr>
      </w:pPr>
      <w:r>
        <w:rPr>
          <w:sz w:val="32"/>
          <w:szCs w:val="32"/>
        </w:rPr>
        <w:t>March 10</w:t>
      </w:r>
      <w:r w:rsidRPr="005954F6">
        <w:rPr>
          <w:sz w:val="32"/>
          <w:szCs w:val="32"/>
          <w:vertAlign w:val="superscript"/>
        </w:rPr>
        <w:t>th</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r>
        <w:rPr>
          <w:sz w:val="32"/>
          <w:szCs w:val="32"/>
        </w:rPr>
        <w:t xml:space="preserve">                            April 14</w:t>
      </w:r>
      <w:r w:rsidRPr="005954F6">
        <w:rPr>
          <w:sz w:val="32"/>
          <w:szCs w:val="32"/>
          <w:vertAlign w:val="superscript"/>
        </w:rPr>
        <w:t>th</w:t>
      </w:r>
      <w:r>
        <w:rPr>
          <w:sz w:val="32"/>
          <w:szCs w:val="32"/>
        </w:rPr>
        <w:t xml:space="preserve">        John Malevich</w:t>
      </w:r>
    </w:p>
    <w:p w:rsidR="005954F6" w:rsidRDefault="005954F6" w:rsidP="00D61186">
      <w:pPr>
        <w:tabs>
          <w:tab w:val="left" w:pos="1515"/>
        </w:tabs>
        <w:spacing w:after="0" w:line="240" w:lineRule="auto"/>
        <w:jc w:val="both"/>
        <w:rPr>
          <w:sz w:val="32"/>
          <w:szCs w:val="32"/>
        </w:rPr>
      </w:pPr>
      <w:r>
        <w:rPr>
          <w:sz w:val="32"/>
          <w:szCs w:val="32"/>
        </w:rPr>
        <w:lastRenderedPageBreak/>
        <w:t>March 17</w:t>
      </w:r>
      <w:r w:rsidRPr="005954F6">
        <w:rPr>
          <w:sz w:val="32"/>
          <w:szCs w:val="32"/>
          <w:vertAlign w:val="superscript"/>
        </w:rPr>
        <w:t>th</w:t>
      </w:r>
      <w:r>
        <w:rPr>
          <w:sz w:val="32"/>
          <w:szCs w:val="32"/>
        </w:rPr>
        <w:t xml:space="preserve">       Deborah Ross-</w:t>
      </w:r>
      <w:proofErr w:type="spellStart"/>
      <w:r>
        <w:rPr>
          <w:sz w:val="32"/>
          <w:szCs w:val="32"/>
        </w:rPr>
        <w:t>Jagunich</w:t>
      </w:r>
      <w:proofErr w:type="spellEnd"/>
      <w:r>
        <w:rPr>
          <w:sz w:val="32"/>
          <w:szCs w:val="32"/>
        </w:rPr>
        <w:t xml:space="preserve">            April 21</w:t>
      </w:r>
      <w:r w:rsidRPr="005954F6">
        <w:rPr>
          <w:sz w:val="32"/>
          <w:szCs w:val="32"/>
          <w:vertAlign w:val="superscript"/>
        </w:rPr>
        <w:t>st</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5954F6" w:rsidRDefault="005954F6" w:rsidP="00D61186">
      <w:pPr>
        <w:tabs>
          <w:tab w:val="left" w:pos="1515"/>
        </w:tabs>
        <w:spacing w:after="0" w:line="240" w:lineRule="auto"/>
        <w:jc w:val="both"/>
        <w:rPr>
          <w:sz w:val="32"/>
          <w:szCs w:val="32"/>
        </w:rPr>
      </w:pPr>
      <w:r>
        <w:rPr>
          <w:sz w:val="32"/>
          <w:szCs w:val="32"/>
        </w:rPr>
        <w:t>March 24</w:t>
      </w:r>
      <w:r w:rsidRPr="005954F6">
        <w:rPr>
          <w:sz w:val="32"/>
          <w:szCs w:val="32"/>
          <w:vertAlign w:val="superscript"/>
        </w:rPr>
        <w:t>th</w:t>
      </w:r>
      <w:r>
        <w:rPr>
          <w:sz w:val="32"/>
          <w:szCs w:val="32"/>
        </w:rPr>
        <w:t xml:space="preserve">       Don Peterson</w:t>
      </w:r>
    </w:p>
    <w:p w:rsidR="00D61186" w:rsidRDefault="005954F6" w:rsidP="00D61186">
      <w:pPr>
        <w:tabs>
          <w:tab w:val="left" w:pos="1515"/>
        </w:tabs>
        <w:spacing w:after="0" w:line="240" w:lineRule="auto"/>
        <w:jc w:val="both"/>
        <w:rPr>
          <w:sz w:val="32"/>
          <w:szCs w:val="32"/>
        </w:rPr>
      </w:pPr>
      <w:r>
        <w:rPr>
          <w:sz w:val="32"/>
          <w:szCs w:val="32"/>
        </w:rPr>
        <w:t>March 31</w:t>
      </w:r>
      <w:r w:rsidRPr="005954F6">
        <w:rPr>
          <w:sz w:val="32"/>
          <w:szCs w:val="32"/>
          <w:vertAlign w:val="superscript"/>
        </w:rPr>
        <w:t>st</w:t>
      </w:r>
      <w:r>
        <w:rPr>
          <w:sz w:val="32"/>
          <w:szCs w:val="32"/>
        </w:rPr>
        <w:t xml:space="preserve">        Tom and Deanna </w:t>
      </w:r>
      <w:proofErr w:type="spellStart"/>
      <w:r>
        <w:rPr>
          <w:sz w:val="32"/>
          <w:szCs w:val="32"/>
        </w:rPr>
        <w:t>Hafdahl</w:t>
      </w:r>
      <w:proofErr w:type="spellEnd"/>
      <w:r w:rsidR="00D61186">
        <w:rPr>
          <w:sz w:val="32"/>
          <w:szCs w:val="32"/>
        </w:rPr>
        <w:t xml:space="preserve"> </w:t>
      </w:r>
    </w:p>
    <w:p w:rsidR="005954F6" w:rsidRDefault="005954F6" w:rsidP="00D61186">
      <w:pPr>
        <w:tabs>
          <w:tab w:val="left" w:pos="1515"/>
        </w:tabs>
        <w:spacing w:after="0" w:line="240" w:lineRule="auto"/>
        <w:jc w:val="both"/>
        <w:rPr>
          <w:sz w:val="32"/>
          <w:szCs w:val="32"/>
        </w:rPr>
      </w:pPr>
    </w:p>
    <w:p w:rsidR="005954F6" w:rsidRDefault="005954F6" w:rsidP="00D61186">
      <w:pPr>
        <w:tabs>
          <w:tab w:val="left" w:pos="1515"/>
        </w:tabs>
        <w:spacing w:after="0" w:line="240" w:lineRule="auto"/>
        <w:jc w:val="both"/>
        <w:rPr>
          <w:sz w:val="32"/>
          <w:szCs w:val="32"/>
        </w:rPr>
      </w:pPr>
      <w:r>
        <w:rPr>
          <w:b/>
          <w:sz w:val="32"/>
          <w:szCs w:val="32"/>
          <w:u w:val="single"/>
        </w:rPr>
        <w:t>YARD WORK SCHEDULES</w:t>
      </w:r>
    </w:p>
    <w:p w:rsidR="005954F6" w:rsidRDefault="005954F6" w:rsidP="00D61186">
      <w:pPr>
        <w:tabs>
          <w:tab w:val="left" w:pos="1515"/>
        </w:tabs>
        <w:spacing w:after="0" w:line="240" w:lineRule="auto"/>
        <w:jc w:val="both"/>
        <w:rPr>
          <w:sz w:val="32"/>
          <w:szCs w:val="32"/>
        </w:rPr>
      </w:pPr>
      <w:r>
        <w:rPr>
          <w:sz w:val="32"/>
          <w:szCs w:val="32"/>
        </w:rPr>
        <w:t>Feb 26</w:t>
      </w:r>
      <w:r w:rsidRPr="005954F6">
        <w:rPr>
          <w:sz w:val="32"/>
          <w:szCs w:val="32"/>
          <w:vertAlign w:val="superscript"/>
        </w:rPr>
        <w:t>th</w:t>
      </w:r>
      <w:r>
        <w:rPr>
          <w:sz w:val="32"/>
          <w:szCs w:val="32"/>
        </w:rPr>
        <w:t>-March 3</w:t>
      </w:r>
      <w:r w:rsidRPr="005954F6">
        <w:rPr>
          <w:sz w:val="32"/>
          <w:szCs w:val="32"/>
          <w:vertAlign w:val="superscript"/>
        </w:rPr>
        <w:t>rd</w:t>
      </w:r>
      <w:r>
        <w:rPr>
          <w:sz w:val="32"/>
          <w:szCs w:val="32"/>
        </w:rPr>
        <w:t xml:space="preserve">          Matteson               April 1</w:t>
      </w:r>
      <w:r w:rsidRPr="005954F6">
        <w:rPr>
          <w:sz w:val="32"/>
          <w:szCs w:val="32"/>
          <w:vertAlign w:val="superscript"/>
        </w:rPr>
        <w:t>st</w:t>
      </w:r>
      <w:r>
        <w:rPr>
          <w:sz w:val="32"/>
          <w:szCs w:val="32"/>
        </w:rPr>
        <w:t>-7</w:t>
      </w:r>
      <w:r w:rsidRPr="005954F6">
        <w:rPr>
          <w:sz w:val="32"/>
          <w:szCs w:val="32"/>
          <w:vertAlign w:val="superscript"/>
        </w:rPr>
        <w:t>th</w:t>
      </w:r>
      <w:r>
        <w:rPr>
          <w:sz w:val="32"/>
          <w:szCs w:val="32"/>
        </w:rPr>
        <w:t xml:space="preserve">             </w:t>
      </w:r>
      <w:proofErr w:type="spellStart"/>
      <w:r>
        <w:rPr>
          <w:sz w:val="32"/>
          <w:szCs w:val="32"/>
        </w:rPr>
        <w:t>Jagunich</w:t>
      </w:r>
      <w:proofErr w:type="spellEnd"/>
    </w:p>
    <w:p w:rsidR="005954F6" w:rsidRDefault="005954F6" w:rsidP="00D61186">
      <w:pPr>
        <w:tabs>
          <w:tab w:val="left" w:pos="1515"/>
        </w:tabs>
        <w:spacing w:after="0" w:line="240" w:lineRule="auto"/>
        <w:jc w:val="both"/>
        <w:rPr>
          <w:sz w:val="32"/>
          <w:szCs w:val="32"/>
        </w:rPr>
      </w:pPr>
      <w:r>
        <w:rPr>
          <w:sz w:val="32"/>
          <w:szCs w:val="32"/>
        </w:rPr>
        <w:t>March 4</w:t>
      </w:r>
      <w:r w:rsidRPr="005954F6">
        <w:rPr>
          <w:sz w:val="32"/>
          <w:szCs w:val="32"/>
          <w:vertAlign w:val="superscript"/>
        </w:rPr>
        <w:t>th</w:t>
      </w:r>
      <w:r>
        <w:rPr>
          <w:sz w:val="32"/>
          <w:szCs w:val="32"/>
        </w:rPr>
        <w:t>-10</w:t>
      </w:r>
      <w:r w:rsidRPr="005954F6">
        <w:rPr>
          <w:sz w:val="32"/>
          <w:szCs w:val="32"/>
          <w:vertAlign w:val="superscript"/>
        </w:rPr>
        <w:t>th</w:t>
      </w:r>
      <w:r>
        <w:rPr>
          <w:sz w:val="32"/>
          <w:szCs w:val="32"/>
        </w:rPr>
        <w:t xml:space="preserve">                 </w:t>
      </w:r>
      <w:proofErr w:type="spellStart"/>
      <w:r>
        <w:rPr>
          <w:sz w:val="32"/>
          <w:szCs w:val="32"/>
        </w:rPr>
        <w:t>Kerzie</w:t>
      </w:r>
      <w:proofErr w:type="spellEnd"/>
      <w:r>
        <w:rPr>
          <w:sz w:val="32"/>
          <w:szCs w:val="32"/>
        </w:rPr>
        <w:t>/</w:t>
      </w:r>
      <w:proofErr w:type="spellStart"/>
      <w:r>
        <w:rPr>
          <w:sz w:val="32"/>
          <w:szCs w:val="32"/>
        </w:rPr>
        <w:t>Hafdahl</w:t>
      </w:r>
      <w:proofErr w:type="spellEnd"/>
      <w:r>
        <w:rPr>
          <w:sz w:val="32"/>
          <w:szCs w:val="32"/>
        </w:rPr>
        <w:t xml:space="preserve">       April 8</w:t>
      </w:r>
      <w:r w:rsidRPr="005954F6">
        <w:rPr>
          <w:sz w:val="32"/>
          <w:szCs w:val="32"/>
          <w:vertAlign w:val="superscript"/>
        </w:rPr>
        <w:t>th</w:t>
      </w:r>
      <w:r>
        <w:rPr>
          <w:sz w:val="32"/>
          <w:szCs w:val="32"/>
        </w:rPr>
        <w:t>-14</w:t>
      </w:r>
      <w:r w:rsidRPr="005954F6">
        <w:rPr>
          <w:sz w:val="32"/>
          <w:szCs w:val="32"/>
          <w:vertAlign w:val="superscript"/>
        </w:rPr>
        <w:t>th</w:t>
      </w:r>
      <w:r>
        <w:rPr>
          <w:sz w:val="32"/>
          <w:szCs w:val="32"/>
        </w:rPr>
        <w:t xml:space="preserve">          Matteson</w:t>
      </w:r>
    </w:p>
    <w:p w:rsidR="005954F6" w:rsidRDefault="005954F6" w:rsidP="00D61186">
      <w:pPr>
        <w:tabs>
          <w:tab w:val="left" w:pos="1515"/>
        </w:tabs>
        <w:spacing w:after="0" w:line="240" w:lineRule="auto"/>
        <w:jc w:val="both"/>
        <w:rPr>
          <w:sz w:val="32"/>
          <w:szCs w:val="32"/>
        </w:rPr>
      </w:pPr>
      <w:r>
        <w:rPr>
          <w:sz w:val="32"/>
          <w:szCs w:val="32"/>
        </w:rPr>
        <w:t>March 11</w:t>
      </w:r>
      <w:r w:rsidRPr="005954F6">
        <w:rPr>
          <w:sz w:val="32"/>
          <w:szCs w:val="32"/>
          <w:vertAlign w:val="superscript"/>
        </w:rPr>
        <w:t>th</w:t>
      </w:r>
      <w:r>
        <w:rPr>
          <w:sz w:val="32"/>
          <w:szCs w:val="32"/>
        </w:rPr>
        <w:t>-17</w:t>
      </w:r>
      <w:r w:rsidRPr="005954F6">
        <w:rPr>
          <w:sz w:val="32"/>
          <w:szCs w:val="32"/>
          <w:vertAlign w:val="superscript"/>
        </w:rPr>
        <w:t>th</w:t>
      </w:r>
      <w:r>
        <w:rPr>
          <w:sz w:val="32"/>
          <w:szCs w:val="32"/>
        </w:rPr>
        <w:t xml:space="preserve">               Kern                        April 15</w:t>
      </w:r>
      <w:r w:rsidRPr="005954F6">
        <w:rPr>
          <w:sz w:val="32"/>
          <w:szCs w:val="32"/>
          <w:vertAlign w:val="superscript"/>
        </w:rPr>
        <w:t>th</w:t>
      </w:r>
      <w:r>
        <w:rPr>
          <w:sz w:val="32"/>
          <w:szCs w:val="32"/>
        </w:rPr>
        <w:t>-21</w:t>
      </w:r>
      <w:r w:rsidRPr="005954F6">
        <w:rPr>
          <w:sz w:val="32"/>
          <w:szCs w:val="32"/>
          <w:vertAlign w:val="superscript"/>
        </w:rPr>
        <w:t>st</w:t>
      </w:r>
      <w:r>
        <w:rPr>
          <w:sz w:val="32"/>
          <w:szCs w:val="32"/>
        </w:rPr>
        <w:t xml:space="preserve">        Peterson</w:t>
      </w:r>
    </w:p>
    <w:p w:rsidR="005954F6" w:rsidRDefault="005954F6" w:rsidP="00D61186">
      <w:pPr>
        <w:tabs>
          <w:tab w:val="left" w:pos="1515"/>
        </w:tabs>
        <w:spacing w:after="0" w:line="240" w:lineRule="auto"/>
        <w:jc w:val="both"/>
        <w:rPr>
          <w:sz w:val="32"/>
          <w:szCs w:val="32"/>
        </w:rPr>
      </w:pPr>
      <w:r>
        <w:rPr>
          <w:sz w:val="32"/>
          <w:szCs w:val="32"/>
        </w:rPr>
        <w:t>March 18</w:t>
      </w:r>
      <w:r w:rsidRPr="005954F6">
        <w:rPr>
          <w:sz w:val="32"/>
          <w:szCs w:val="32"/>
          <w:vertAlign w:val="superscript"/>
        </w:rPr>
        <w:t>th</w:t>
      </w:r>
      <w:r>
        <w:rPr>
          <w:sz w:val="32"/>
          <w:szCs w:val="32"/>
        </w:rPr>
        <w:t>-24</w:t>
      </w:r>
      <w:r w:rsidRPr="005954F6">
        <w:rPr>
          <w:sz w:val="32"/>
          <w:szCs w:val="32"/>
          <w:vertAlign w:val="superscript"/>
        </w:rPr>
        <w:t>th</w:t>
      </w:r>
      <w:r>
        <w:rPr>
          <w:sz w:val="32"/>
          <w:szCs w:val="32"/>
        </w:rPr>
        <w:t xml:space="preserve">               Peterson                April 22</w:t>
      </w:r>
      <w:r w:rsidRPr="005954F6">
        <w:rPr>
          <w:sz w:val="32"/>
          <w:szCs w:val="32"/>
          <w:vertAlign w:val="superscript"/>
        </w:rPr>
        <w:t>nd</w:t>
      </w:r>
      <w:r>
        <w:rPr>
          <w:sz w:val="32"/>
          <w:szCs w:val="32"/>
        </w:rPr>
        <w:t>-28</w:t>
      </w:r>
      <w:r w:rsidRPr="005954F6">
        <w:rPr>
          <w:sz w:val="32"/>
          <w:szCs w:val="32"/>
          <w:vertAlign w:val="superscript"/>
        </w:rPr>
        <w:t>th</w:t>
      </w:r>
      <w:r>
        <w:rPr>
          <w:sz w:val="32"/>
          <w:szCs w:val="32"/>
        </w:rPr>
        <w:t xml:space="preserve">        </w:t>
      </w:r>
      <w:proofErr w:type="spellStart"/>
      <w:r>
        <w:rPr>
          <w:sz w:val="32"/>
          <w:szCs w:val="32"/>
        </w:rPr>
        <w:t>Kerzie</w:t>
      </w:r>
      <w:proofErr w:type="spellEnd"/>
      <w:r>
        <w:rPr>
          <w:sz w:val="32"/>
          <w:szCs w:val="32"/>
        </w:rPr>
        <w:t>/</w:t>
      </w:r>
      <w:proofErr w:type="spellStart"/>
      <w:r>
        <w:rPr>
          <w:sz w:val="32"/>
          <w:szCs w:val="32"/>
        </w:rPr>
        <w:t>Hafdahl</w:t>
      </w:r>
      <w:proofErr w:type="spellEnd"/>
    </w:p>
    <w:p w:rsidR="005954F6" w:rsidRPr="005954F6" w:rsidRDefault="005954F6" w:rsidP="00D61186">
      <w:pPr>
        <w:tabs>
          <w:tab w:val="left" w:pos="1515"/>
        </w:tabs>
        <w:spacing w:after="0" w:line="240" w:lineRule="auto"/>
        <w:jc w:val="both"/>
        <w:rPr>
          <w:sz w:val="32"/>
          <w:szCs w:val="32"/>
        </w:rPr>
      </w:pPr>
      <w:proofErr w:type="gramStart"/>
      <w:r>
        <w:rPr>
          <w:sz w:val="32"/>
          <w:szCs w:val="32"/>
        </w:rPr>
        <w:t>March 25</w:t>
      </w:r>
      <w:r w:rsidRPr="005954F6">
        <w:rPr>
          <w:sz w:val="32"/>
          <w:szCs w:val="32"/>
          <w:vertAlign w:val="superscript"/>
        </w:rPr>
        <w:t>th</w:t>
      </w:r>
      <w:r>
        <w:rPr>
          <w:sz w:val="32"/>
          <w:szCs w:val="32"/>
        </w:rPr>
        <w:t>-31</w:t>
      </w:r>
      <w:r w:rsidRPr="005954F6">
        <w:rPr>
          <w:sz w:val="32"/>
          <w:szCs w:val="32"/>
          <w:vertAlign w:val="superscript"/>
        </w:rPr>
        <w:t>st</w:t>
      </w:r>
      <w:r>
        <w:rPr>
          <w:sz w:val="32"/>
          <w:szCs w:val="32"/>
        </w:rPr>
        <w:t xml:space="preserve">         John and Norma</w:t>
      </w:r>
      <w:r w:rsidR="001A40BF">
        <w:rPr>
          <w:sz w:val="32"/>
          <w:szCs w:val="32"/>
        </w:rPr>
        <w:t xml:space="preserve"> Z.</w:t>
      </w:r>
      <w:proofErr w:type="gramEnd"/>
      <w:r w:rsidR="001A40BF">
        <w:rPr>
          <w:sz w:val="32"/>
          <w:szCs w:val="32"/>
        </w:rPr>
        <w:t xml:space="preserve">      </w:t>
      </w:r>
      <w:r>
        <w:rPr>
          <w:sz w:val="32"/>
          <w:szCs w:val="32"/>
        </w:rPr>
        <w:t xml:space="preserve"> </w:t>
      </w:r>
      <w:r w:rsidR="001A40BF">
        <w:rPr>
          <w:sz w:val="32"/>
          <w:szCs w:val="32"/>
        </w:rPr>
        <w:t>April 29</w:t>
      </w:r>
      <w:r w:rsidR="001A40BF" w:rsidRPr="001A40BF">
        <w:rPr>
          <w:sz w:val="32"/>
          <w:szCs w:val="32"/>
          <w:vertAlign w:val="superscript"/>
        </w:rPr>
        <w:t>th</w:t>
      </w:r>
      <w:r w:rsidR="001A40BF">
        <w:rPr>
          <w:sz w:val="32"/>
          <w:szCs w:val="32"/>
        </w:rPr>
        <w:t>-May 5</w:t>
      </w:r>
      <w:r w:rsidR="001A40BF" w:rsidRPr="001A40BF">
        <w:rPr>
          <w:sz w:val="32"/>
          <w:szCs w:val="32"/>
          <w:vertAlign w:val="superscript"/>
        </w:rPr>
        <w:t>th</w:t>
      </w:r>
      <w:r w:rsidR="001A40BF">
        <w:rPr>
          <w:sz w:val="32"/>
          <w:szCs w:val="32"/>
        </w:rPr>
        <w:t xml:space="preserve">     Kern</w:t>
      </w:r>
    </w:p>
    <w:sectPr w:rsidR="005954F6" w:rsidRPr="005954F6" w:rsidSect="004A7CE2">
      <w:pgSz w:w="12240" w:h="15840"/>
      <w:pgMar w:top="720" w:right="720" w:bottom="720"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3B" w:rsidRDefault="00F5463B" w:rsidP="00CE0BAF">
      <w:pPr>
        <w:spacing w:after="0" w:line="240" w:lineRule="auto"/>
      </w:pPr>
      <w:r>
        <w:separator/>
      </w:r>
    </w:p>
  </w:endnote>
  <w:endnote w:type="continuationSeparator" w:id="0">
    <w:p w:rsidR="00F5463B" w:rsidRDefault="00F5463B" w:rsidP="00CE0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3B" w:rsidRDefault="00F5463B" w:rsidP="00CE0BAF">
      <w:pPr>
        <w:spacing w:after="0" w:line="240" w:lineRule="auto"/>
      </w:pPr>
      <w:r>
        <w:separator/>
      </w:r>
    </w:p>
  </w:footnote>
  <w:footnote w:type="continuationSeparator" w:id="0">
    <w:p w:rsidR="00F5463B" w:rsidRDefault="00F5463B" w:rsidP="00CE0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4C68"/>
    <w:multiLevelType w:val="hybridMultilevel"/>
    <w:tmpl w:val="01F2F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F1975"/>
    <w:multiLevelType w:val="hybridMultilevel"/>
    <w:tmpl w:val="2D3223D4"/>
    <w:lvl w:ilvl="0" w:tplc="E3CA63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B7737"/>
    <w:multiLevelType w:val="hybridMultilevel"/>
    <w:tmpl w:val="23BE7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32323"/>
    <w:multiLevelType w:val="hybridMultilevel"/>
    <w:tmpl w:val="33CC979E"/>
    <w:lvl w:ilvl="0" w:tplc="9808F3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A7F34"/>
    <w:multiLevelType w:val="hybridMultilevel"/>
    <w:tmpl w:val="09208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F73A3"/>
    <w:multiLevelType w:val="hybridMultilevel"/>
    <w:tmpl w:val="99E2F724"/>
    <w:lvl w:ilvl="0" w:tplc="6ACEC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1B271F"/>
    <w:rsid w:val="000014F8"/>
    <w:rsid w:val="00002939"/>
    <w:rsid w:val="000074E2"/>
    <w:rsid w:val="00007A60"/>
    <w:rsid w:val="000128F7"/>
    <w:rsid w:val="00013016"/>
    <w:rsid w:val="00016520"/>
    <w:rsid w:val="00016B96"/>
    <w:rsid w:val="00020B68"/>
    <w:rsid w:val="0002188F"/>
    <w:rsid w:val="0003100D"/>
    <w:rsid w:val="00031ED4"/>
    <w:rsid w:val="00032637"/>
    <w:rsid w:val="0003292B"/>
    <w:rsid w:val="00032FB4"/>
    <w:rsid w:val="00034E92"/>
    <w:rsid w:val="00040482"/>
    <w:rsid w:val="000437AB"/>
    <w:rsid w:val="00043B88"/>
    <w:rsid w:val="00046144"/>
    <w:rsid w:val="00046EDD"/>
    <w:rsid w:val="00047694"/>
    <w:rsid w:val="00047ADC"/>
    <w:rsid w:val="00051D63"/>
    <w:rsid w:val="00053E5B"/>
    <w:rsid w:val="00054C17"/>
    <w:rsid w:val="00054E98"/>
    <w:rsid w:val="00055299"/>
    <w:rsid w:val="0005687B"/>
    <w:rsid w:val="00057374"/>
    <w:rsid w:val="00057677"/>
    <w:rsid w:val="00060624"/>
    <w:rsid w:val="0006604E"/>
    <w:rsid w:val="00075237"/>
    <w:rsid w:val="00075604"/>
    <w:rsid w:val="000778E4"/>
    <w:rsid w:val="000810A3"/>
    <w:rsid w:val="00081D2D"/>
    <w:rsid w:val="000854CA"/>
    <w:rsid w:val="0009232A"/>
    <w:rsid w:val="000924E6"/>
    <w:rsid w:val="00092AC8"/>
    <w:rsid w:val="00094E2B"/>
    <w:rsid w:val="00094FDF"/>
    <w:rsid w:val="000A10C7"/>
    <w:rsid w:val="000A1244"/>
    <w:rsid w:val="000A73BB"/>
    <w:rsid w:val="000A77D2"/>
    <w:rsid w:val="000B0EB1"/>
    <w:rsid w:val="000B1464"/>
    <w:rsid w:val="000B3ED1"/>
    <w:rsid w:val="000B55D5"/>
    <w:rsid w:val="000C1107"/>
    <w:rsid w:val="000C1A32"/>
    <w:rsid w:val="000C21DE"/>
    <w:rsid w:val="000C7A84"/>
    <w:rsid w:val="000D0F27"/>
    <w:rsid w:val="000D1D51"/>
    <w:rsid w:val="000D287B"/>
    <w:rsid w:val="000D3D30"/>
    <w:rsid w:val="000D4A88"/>
    <w:rsid w:val="000E02D8"/>
    <w:rsid w:val="000E213C"/>
    <w:rsid w:val="000E6208"/>
    <w:rsid w:val="000F05C4"/>
    <w:rsid w:val="000F1D72"/>
    <w:rsid w:val="000F2142"/>
    <w:rsid w:val="000F2D6F"/>
    <w:rsid w:val="000F7584"/>
    <w:rsid w:val="001025F3"/>
    <w:rsid w:val="00103255"/>
    <w:rsid w:val="00103D43"/>
    <w:rsid w:val="0010774E"/>
    <w:rsid w:val="00111B79"/>
    <w:rsid w:val="0011320E"/>
    <w:rsid w:val="00117EDE"/>
    <w:rsid w:val="0012124C"/>
    <w:rsid w:val="00122991"/>
    <w:rsid w:val="00122C1C"/>
    <w:rsid w:val="001246C0"/>
    <w:rsid w:val="0013151D"/>
    <w:rsid w:val="00133F3A"/>
    <w:rsid w:val="001343B7"/>
    <w:rsid w:val="001350F0"/>
    <w:rsid w:val="001366B7"/>
    <w:rsid w:val="001405D4"/>
    <w:rsid w:val="00141DEF"/>
    <w:rsid w:val="00142890"/>
    <w:rsid w:val="0014484A"/>
    <w:rsid w:val="00144C94"/>
    <w:rsid w:val="001463A5"/>
    <w:rsid w:val="00150B97"/>
    <w:rsid w:val="00151448"/>
    <w:rsid w:val="001517F6"/>
    <w:rsid w:val="001568AD"/>
    <w:rsid w:val="00161901"/>
    <w:rsid w:val="00161FD8"/>
    <w:rsid w:val="0016387C"/>
    <w:rsid w:val="00164318"/>
    <w:rsid w:val="00165804"/>
    <w:rsid w:val="00165F87"/>
    <w:rsid w:val="0016639A"/>
    <w:rsid w:val="00167293"/>
    <w:rsid w:val="00170132"/>
    <w:rsid w:val="00172936"/>
    <w:rsid w:val="0017364E"/>
    <w:rsid w:val="001769C3"/>
    <w:rsid w:val="00177A09"/>
    <w:rsid w:val="0018229C"/>
    <w:rsid w:val="0018458F"/>
    <w:rsid w:val="00190DE6"/>
    <w:rsid w:val="001919BF"/>
    <w:rsid w:val="00196057"/>
    <w:rsid w:val="001A1804"/>
    <w:rsid w:val="001A21D5"/>
    <w:rsid w:val="001A283D"/>
    <w:rsid w:val="001A2C7F"/>
    <w:rsid w:val="001A40BF"/>
    <w:rsid w:val="001A6960"/>
    <w:rsid w:val="001A6CAD"/>
    <w:rsid w:val="001B09C6"/>
    <w:rsid w:val="001B271F"/>
    <w:rsid w:val="001B2D5B"/>
    <w:rsid w:val="001B593E"/>
    <w:rsid w:val="001B7815"/>
    <w:rsid w:val="001C0C14"/>
    <w:rsid w:val="001C13F4"/>
    <w:rsid w:val="001C5185"/>
    <w:rsid w:val="001C570B"/>
    <w:rsid w:val="001D0A34"/>
    <w:rsid w:val="001D21F1"/>
    <w:rsid w:val="001D4FE4"/>
    <w:rsid w:val="001D56D4"/>
    <w:rsid w:val="001D65B4"/>
    <w:rsid w:val="001D7738"/>
    <w:rsid w:val="001D77E4"/>
    <w:rsid w:val="001F1329"/>
    <w:rsid w:val="001F2A74"/>
    <w:rsid w:val="001F2A79"/>
    <w:rsid w:val="001F31C0"/>
    <w:rsid w:val="001F47C1"/>
    <w:rsid w:val="001F5A7B"/>
    <w:rsid w:val="001F6F39"/>
    <w:rsid w:val="00200B47"/>
    <w:rsid w:val="00202201"/>
    <w:rsid w:val="002036A0"/>
    <w:rsid w:val="00203B97"/>
    <w:rsid w:val="00205B83"/>
    <w:rsid w:val="00210938"/>
    <w:rsid w:val="00211F62"/>
    <w:rsid w:val="002140D3"/>
    <w:rsid w:val="00214D5C"/>
    <w:rsid w:val="0021584B"/>
    <w:rsid w:val="002161EF"/>
    <w:rsid w:val="0022013D"/>
    <w:rsid w:val="002217BD"/>
    <w:rsid w:val="00221FF0"/>
    <w:rsid w:val="002223CB"/>
    <w:rsid w:val="00222B32"/>
    <w:rsid w:val="00225AB4"/>
    <w:rsid w:val="002309F2"/>
    <w:rsid w:val="002311C2"/>
    <w:rsid w:val="00232AC8"/>
    <w:rsid w:val="00232AF0"/>
    <w:rsid w:val="0023321C"/>
    <w:rsid w:val="00233B6C"/>
    <w:rsid w:val="0023579B"/>
    <w:rsid w:val="00236340"/>
    <w:rsid w:val="00236CEA"/>
    <w:rsid w:val="002444FE"/>
    <w:rsid w:val="00244E12"/>
    <w:rsid w:val="00244EE5"/>
    <w:rsid w:val="0025011F"/>
    <w:rsid w:val="002528B8"/>
    <w:rsid w:val="00252CFC"/>
    <w:rsid w:val="00253907"/>
    <w:rsid w:val="00253DB4"/>
    <w:rsid w:val="0025453E"/>
    <w:rsid w:val="0025528C"/>
    <w:rsid w:val="00257E3B"/>
    <w:rsid w:val="00262413"/>
    <w:rsid w:val="002629D7"/>
    <w:rsid w:val="00263110"/>
    <w:rsid w:val="0026342D"/>
    <w:rsid w:val="00265D49"/>
    <w:rsid w:val="00266633"/>
    <w:rsid w:val="002719C1"/>
    <w:rsid w:val="00274EE9"/>
    <w:rsid w:val="0027535C"/>
    <w:rsid w:val="002761C6"/>
    <w:rsid w:val="00276BDD"/>
    <w:rsid w:val="0027736C"/>
    <w:rsid w:val="002829C8"/>
    <w:rsid w:val="00282C09"/>
    <w:rsid w:val="002846E3"/>
    <w:rsid w:val="00285E2B"/>
    <w:rsid w:val="0028601F"/>
    <w:rsid w:val="00292097"/>
    <w:rsid w:val="002927F4"/>
    <w:rsid w:val="0029280D"/>
    <w:rsid w:val="00294031"/>
    <w:rsid w:val="0029516E"/>
    <w:rsid w:val="00295595"/>
    <w:rsid w:val="00295A65"/>
    <w:rsid w:val="002974DC"/>
    <w:rsid w:val="002A08E7"/>
    <w:rsid w:val="002A13B4"/>
    <w:rsid w:val="002A140B"/>
    <w:rsid w:val="002A1731"/>
    <w:rsid w:val="002A1E19"/>
    <w:rsid w:val="002A20A9"/>
    <w:rsid w:val="002A237C"/>
    <w:rsid w:val="002A2680"/>
    <w:rsid w:val="002A26A2"/>
    <w:rsid w:val="002A3FDB"/>
    <w:rsid w:val="002A6669"/>
    <w:rsid w:val="002A71E8"/>
    <w:rsid w:val="002B115E"/>
    <w:rsid w:val="002B1E90"/>
    <w:rsid w:val="002B32EE"/>
    <w:rsid w:val="002B4E03"/>
    <w:rsid w:val="002B6C74"/>
    <w:rsid w:val="002B78D6"/>
    <w:rsid w:val="002C0060"/>
    <w:rsid w:val="002C1ACE"/>
    <w:rsid w:val="002C1C9C"/>
    <w:rsid w:val="002C319B"/>
    <w:rsid w:val="002C389F"/>
    <w:rsid w:val="002C64FC"/>
    <w:rsid w:val="002C6B26"/>
    <w:rsid w:val="002C6EA6"/>
    <w:rsid w:val="002D0366"/>
    <w:rsid w:val="002D1078"/>
    <w:rsid w:val="002D1C98"/>
    <w:rsid w:val="002D70F9"/>
    <w:rsid w:val="002D79CE"/>
    <w:rsid w:val="002D7FFE"/>
    <w:rsid w:val="002E0642"/>
    <w:rsid w:val="002E0674"/>
    <w:rsid w:val="002E239A"/>
    <w:rsid w:val="002E2756"/>
    <w:rsid w:val="002E309D"/>
    <w:rsid w:val="002E494D"/>
    <w:rsid w:val="002E6B13"/>
    <w:rsid w:val="002E712C"/>
    <w:rsid w:val="002F2816"/>
    <w:rsid w:val="002F2D11"/>
    <w:rsid w:val="002F31D3"/>
    <w:rsid w:val="002F556A"/>
    <w:rsid w:val="002F718C"/>
    <w:rsid w:val="00300403"/>
    <w:rsid w:val="00300BCE"/>
    <w:rsid w:val="00302C29"/>
    <w:rsid w:val="0030342B"/>
    <w:rsid w:val="0030364E"/>
    <w:rsid w:val="003040F7"/>
    <w:rsid w:val="00306ADA"/>
    <w:rsid w:val="00307CD3"/>
    <w:rsid w:val="003123CD"/>
    <w:rsid w:val="00313156"/>
    <w:rsid w:val="00316C24"/>
    <w:rsid w:val="00321AA7"/>
    <w:rsid w:val="00321BF5"/>
    <w:rsid w:val="0032251A"/>
    <w:rsid w:val="0032434A"/>
    <w:rsid w:val="003258BC"/>
    <w:rsid w:val="00325D02"/>
    <w:rsid w:val="003265BA"/>
    <w:rsid w:val="00326913"/>
    <w:rsid w:val="0033269D"/>
    <w:rsid w:val="00335B16"/>
    <w:rsid w:val="00340064"/>
    <w:rsid w:val="003401F6"/>
    <w:rsid w:val="00342D6B"/>
    <w:rsid w:val="003457D1"/>
    <w:rsid w:val="00346163"/>
    <w:rsid w:val="00346BB1"/>
    <w:rsid w:val="00351892"/>
    <w:rsid w:val="00352BEC"/>
    <w:rsid w:val="00355F93"/>
    <w:rsid w:val="00356924"/>
    <w:rsid w:val="00356AC3"/>
    <w:rsid w:val="003571A5"/>
    <w:rsid w:val="00357228"/>
    <w:rsid w:val="00360AF6"/>
    <w:rsid w:val="0036120A"/>
    <w:rsid w:val="003644CF"/>
    <w:rsid w:val="00370957"/>
    <w:rsid w:val="003739BA"/>
    <w:rsid w:val="00374944"/>
    <w:rsid w:val="003757D2"/>
    <w:rsid w:val="0037716F"/>
    <w:rsid w:val="00380826"/>
    <w:rsid w:val="00380F4C"/>
    <w:rsid w:val="003828B3"/>
    <w:rsid w:val="003843EE"/>
    <w:rsid w:val="003968C6"/>
    <w:rsid w:val="003A0D3B"/>
    <w:rsid w:val="003A32F0"/>
    <w:rsid w:val="003A48B2"/>
    <w:rsid w:val="003A7C21"/>
    <w:rsid w:val="003B0127"/>
    <w:rsid w:val="003B04BA"/>
    <w:rsid w:val="003B1507"/>
    <w:rsid w:val="003B37C6"/>
    <w:rsid w:val="003B45ED"/>
    <w:rsid w:val="003B4633"/>
    <w:rsid w:val="003C630A"/>
    <w:rsid w:val="003C6956"/>
    <w:rsid w:val="003C719D"/>
    <w:rsid w:val="003D0D67"/>
    <w:rsid w:val="003E01A8"/>
    <w:rsid w:val="003E22C7"/>
    <w:rsid w:val="003E271C"/>
    <w:rsid w:val="003E2B2B"/>
    <w:rsid w:val="003E7251"/>
    <w:rsid w:val="003E77A7"/>
    <w:rsid w:val="003F3DA4"/>
    <w:rsid w:val="003F3EC5"/>
    <w:rsid w:val="003F593D"/>
    <w:rsid w:val="003F6455"/>
    <w:rsid w:val="003F648E"/>
    <w:rsid w:val="00400B65"/>
    <w:rsid w:val="00402E64"/>
    <w:rsid w:val="00403936"/>
    <w:rsid w:val="004049E2"/>
    <w:rsid w:val="00407437"/>
    <w:rsid w:val="00410B47"/>
    <w:rsid w:val="00411ABB"/>
    <w:rsid w:val="00412194"/>
    <w:rsid w:val="004129EF"/>
    <w:rsid w:val="00414A6F"/>
    <w:rsid w:val="0041524F"/>
    <w:rsid w:val="0041650E"/>
    <w:rsid w:val="00416C88"/>
    <w:rsid w:val="00417389"/>
    <w:rsid w:val="0042065D"/>
    <w:rsid w:val="00420CAE"/>
    <w:rsid w:val="0042468E"/>
    <w:rsid w:val="004273C6"/>
    <w:rsid w:val="00427E3F"/>
    <w:rsid w:val="00430253"/>
    <w:rsid w:val="00431106"/>
    <w:rsid w:val="00432D42"/>
    <w:rsid w:val="004330B0"/>
    <w:rsid w:val="00433E95"/>
    <w:rsid w:val="0043432C"/>
    <w:rsid w:val="00434514"/>
    <w:rsid w:val="004350C3"/>
    <w:rsid w:val="00437C2D"/>
    <w:rsid w:val="00441394"/>
    <w:rsid w:val="00441955"/>
    <w:rsid w:val="0044499E"/>
    <w:rsid w:val="00445348"/>
    <w:rsid w:val="004454F6"/>
    <w:rsid w:val="00446734"/>
    <w:rsid w:val="00446C9C"/>
    <w:rsid w:val="0045007F"/>
    <w:rsid w:val="00456709"/>
    <w:rsid w:val="004572BE"/>
    <w:rsid w:val="004575AE"/>
    <w:rsid w:val="0046366B"/>
    <w:rsid w:val="00470806"/>
    <w:rsid w:val="004719FB"/>
    <w:rsid w:val="00473806"/>
    <w:rsid w:val="004738B1"/>
    <w:rsid w:val="0047624E"/>
    <w:rsid w:val="00477424"/>
    <w:rsid w:val="00477625"/>
    <w:rsid w:val="00480E2E"/>
    <w:rsid w:val="004816D7"/>
    <w:rsid w:val="00481F0B"/>
    <w:rsid w:val="004854C2"/>
    <w:rsid w:val="004907AA"/>
    <w:rsid w:val="00492DD2"/>
    <w:rsid w:val="00493E3A"/>
    <w:rsid w:val="00496133"/>
    <w:rsid w:val="00496170"/>
    <w:rsid w:val="004A1060"/>
    <w:rsid w:val="004A1605"/>
    <w:rsid w:val="004A172F"/>
    <w:rsid w:val="004A3946"/>
    <w:rsid w:val="004A4457"/>
    <w:rsid w:val="004A5138"/>
    <w:rsid w:val="004A7CDA"/>
    <w:rsid w:val="004A7CE2"/>
    <w:rsid w:val="004B08BC"/>
    <w:rsid w:val="004B4435"/>
    <w:rsid w:val="004B468D"/>
    <w:rsid w:val="004B7E12"/>
    <w:rsid w:val="004C0E98"/>
    <w:rsid w:val="004C1BA8"/>
    <w:rsid w:val="004C7340"/>
    <w:rsid w:val="004C7E45"/>
    <w:rsid w:val="004D1742"/>
    <w:rsid w:val="004D431D"/>
    <w:rsid w:val="004D5B39"/>
    <w:rsid w:val="004D5D3B"/>
    <w:rsid w:val="004E2578"/>
    <w:rsid w:val="004E273D"/>
    <w:rsid w:val="004E7221"/>
    <w:rsid w:val="004F16AF"/>
    <w:rsid w:val="004F1B90"/>
    <w:rsid w:val="004F2D44"/>
    <w:rsid w:val="004F2FA9"/>
    <w:rsid w:val="004F44E3"/>
    <w:rsid w:val="004F4AE1"/>
    <w:rsid w:val="004F6F53"/>
    <w:rsid w:val="004F73F2"/>
    <w:rsid w:val="0050349E"/>
    <w:rsid w:val="00504639"/>
    <w:rsid w:val="00504CEF"/>
    <w:rsid w:val="00505DA7"/>
    <w:rsid w:val="00515A7D"/>
    <w:rsid w:val="00521EC8"/>
    <w:rsid w:val="0052244B"/>
    <w:rsid w:val="005234F2"/>
    <w:rsid w:val="00526077"/>
    <w:rsid w:val="00527481"/>
    <w:rsid w:val="00531D89"/>
    <w:rsid w:val="00531EC1"/>
    <w:rsid w:val="00531FE9"/>
    <w:rsid w:val="0053379C"/>
    <w:rsid w:val="00533FF4"/>
    <w:rsid w:val="0053446D"/>
    <w:rsid w:val="005356AC"/>
    <w:rsid w:val="00535E7A"/>
    <w:rsid w:val="00537BFD"/>
    <w:rsid w:val="00537D9E"/>
    <w:rsid w:val="0054312B"/>
    <w:rsid w:val="00543F1D"/>
    <w:rsid w:val="00544BC6"/>
    <w:rsid w:val="00547097"/>
    <w:rsid w:val="005518AF"/>
    <w:rsid w:val="0055206E"/>
    <w:rsid w:val="00553AE5"/>
    <w:rsid w:val="00554CE9"/>
    <w:rsid w:val="00554D05"/>
    <w:rsid w:val="00555492"/>
    <w:rsid w:val="00556328"/>
    <w:rsid w:val="00556A24"/>
    <w:rsid w:val="00557DBD"/>
    <w:rsid w:val="00562BE0"/>
    <w:rsid w:val="00564736"/>
    <w:rsid w:val="005705BC"/>
    <w:rsid w:val="005709E4"/>
    <w:rsid w:val="00580181"/>
    <w:rsid w:val="0058137A"/>
    <w:rsid w:val="00582108"/>
    <w:rsid w:val="00583BC0"/>
    <w:rsid w:val="005847FE"/>
    <w:rsid w:val="005864B2"/>
    <w:rsid w:val="00586D73"/>
    <w:rsid w:val="00592FE1"/>
    <w:rsid w:val="0059327D"/>
    <w:rsid w:val="00594115"/>
    <w:rsid w:val="005954F6"/>
    <w:rsid w:val="005A085B"/>
    <w:rsid w:val="005A145A"/>
    <w:rsid w:val="005A2077"/>
    <w:rsid w:val="005A26B3"/>
    <w:rsid w:val="005A2E3C"/>
    <w:rsid w:val="005A3833"/>
    <w:rsid w:val="005A4743"/>
    <w:rsid w:val="005A4C5F"/>
    <w:rsid w:val="005A6839"/>
    <w:rsid w:val="005B08B4"/>
    <w:rsid w:val="005B23E2"/>
    <w:rsid w:val="005B2F2B"/>
    <w:rsid w:val="005B4643"/>
    <w:rsid w:val="005B4F5D"/>
    <w:rsid w:val="005B621E"/>
    <w:rsid w:val="005B6D88"/>
    <w:rsid w:val="005B7D0A"/>
    <w:rsid w:val="005C10DB"/>
    <w:rsid w:val="005C2077"/>
    <w:rsid w:val="005C4AE4"/>
    <w:rsid w:val="005C5285"/>
    <w:rsid w:val="005C5411"/>
    <w:rsid w:val="005D0339"/>
    <w:rsid w:val="005D0345"/>
    <w:rsid w:val="005D07D2"/>
    <w:rsid w:val="005D0FE8"/>
    <w:rsid w:val="005D642B"/>
    <w:rsid w:val="005D7634"/>
    <w:rsid w:val="005E0D37"/>
    <w:rsid w:val="005E0EF5"/>
    <w:rsid w:val="005E1634"/>
    <w:rsid w:val="005E28A7"/>
    <w:rsid w:val="005E5A69"/>
    <w:rsid w:val="005E7414"/>
    <w:rsid w:val="005F080C"/>
    <w:rsid w:val="005F0C28"/>
    <w:rsid w:val="005F122C"/>
    <w:rsid w:val="005F45F3"/>
    <w:rsid w:val="005F4B36"/>
    <w:rsid w:val="005F7225"/>
    <w:rsid w:val="005F732E"/>
    <w:rsid w:val="00600B49"/>
    <w:rsid w:val="006024D2"/>
    <w:rsid w:val="00602DCE"/>
    <w:rsid w:val="00602F5A"/>
    <w:rsid w:val="00603218"/>
    <w:rsid w:val="00603B3F"/>
    <w:rsid w:val="00605838"/>
    <w:rsid w:val="0060753F"/>
    <w:rsid w:val="00610259"/>
    <w:rsid w:val="00615CFA"/>
    <w:rsid w:val="00616541"/>
    <w:rsid w:val="00621DCE"/>
    <w:rsid w:val="0062603E"/>
    <w:rsid w:val="006277BA"/>
    <w:rsid w:val="00627B45"/>
    <w:rsid w:val="00630490"/>
    <w:rsid w:val="00631CB1"/>
    <w:rsid w:val="006355F2"/>
    <w:rsid w:val="0063570E"/>
    <w:rsid w:val="0063670A"/>
    <w:rsid w:val="00636AA1"/>
    <w:rsid w:val="00637F57"/>
    <w:rsid w:val="006428CC"/>
    <w:rsid w:val="00642BEA"/>
    <w:rsid w:val="00643EB0"/>
    <w:rsid w:val="00646C95"/>
    <w:rsid w:val="00651617"/>
    <w:rsid w:val="006521BC"/>
    <w:rsid w:val="006549D5"/>
    <w:rsid w:val="00654C87"/>
    <w:rsid w:val="0065588D"/>
    <w:rsid w:val="00655A2B"/>
    <w:rsid w:val="00656A24"/>
    <w:rsid w:val="00660C97"/>
    <w:rsid w:val="00661586"/>
    <w:rsid w:val="00662675"/>
    <w:rsid w:val="006635C6"/>
    <w:rsid w:val="00664783"/>
    <w:rsid w:val="00665590"/>
    <w:rsid w:val="00667C72"/>
    <w:rsid w:val="00667F19"/>
    <w:rsid w:val="00670136"/>
    <w:rsid w:val="0067063F"/>
    <w:rsid w:val="006709DF"/>
    <w:rsid w:val="00671581"/>
    <w:rsid w:val="0067178B"/>
    <w:rsid w:val="00672560"/>
    <w:rsid w:val="00672D1F"/>
    <w:rsid w:val="00673421"/>
    <w:rsid w:val="00673DAE"/>
    <w:rsid w:val="006742E2"/>
    <w:rsid w:val="00674A9E"/>
    <w:rsid w:val="00681253"/>
    <w:rsid w:val="00682784"/>
    <w:rsid w:val="006830A4"/>
    <w:rsid w:val="006844E9"/>
    <w:rsid w:val="0068515E"/>
    <w:rsid w:val="0068644A"/>
    <w:rsid w:val="0069000B"/>
    <w:rsid w:val="006907B3"/>
    <w:rsid w:val="00692366"/>
    <w:rsid w:val="006923AC"/>
    <w:rsid w:val="00692C2E"/>
    <w:rsid w:val="0069728D"/>
    <w:rsid w:val="00697FB1"/>
    <w:rsid w:val="006A0F7A"/>
    <w:rsid w:val="006A5209"/>
    <w:rsid w:val="006A5E10"/>
    <w:rsid w:val="006A5EFE"/>
    <w:rsid w:val="006A6221"/>
    <w:rsid w:val="006B5F21"/>
    <w:rsid w:val="006C6C6B"/>
    <w:rsid w:val="006C720C"/>
    <w:rsid w:val="006C7C36"/>
    <w:rsid w:val="006D0552"/>
    <w:rsid w:val="006D0B67"/>
    <w:rsid w:val="006D11C1"/>
    <w:rsid w:val="006D148B"/>
    <w:rsid w:val="006E0FF7"/>
    <w:rsid w:val="006E2111"/>
    <w:rsid w:val="006E33D4"/>
    <w:rsid w:val="006E450D"/>
    <w:rsid w:val="006E47CF"/>
    <w:rsid w:val="006E5F67"/>
    <w:rsid w:val="006E5F8B"/>
    <w:rsid w:val="006F2086"/>
    <w:rsid w:val="006F2203"/>
    <w:rsid w:val="006F39B8"/>
    <w:rsid w:val="006F3EE2"/>
    <w:rsid w:val="006F6098"/>
    <w:rsid w:val="007013AB"/>
    <w:rsid w:val="007017A3"/>
    <w:rsid w:val="00701911"/>
    <w:rsid w:val="007041D1"/>
    <w:rsid w:val="00704D33"/>
    <w:rsid w:val="007052AF"/>
    <w:rsid w:val="007108CF"/>
    <w:rsid w:val="007149DD"/>
    <w:rsid w:val="00715440"/>
    <w:rsid w:val="00715579"/>
    <w:rsid w:val="007166C2"/>
    <w:rsid w:val="00720528"/>
    <w:rsid w:val="00720EC6"/>
    <w:rsid w:val="00721064"/>
    <w:rsid w:val="00721DD5"/>
    <w:rsid w:val="00724D4B"/>
    <w:rsid w:val="00724E7A"/>
    <w:rsid w:val="00725641"/>
    <w:rsid w:val="0073016D"/>
    <w:rsid w:val="00731ED6"/>
    <w:rsid w:val="00733AE4"/>
    <w:rsid w:val="00735387"/>
    <w:rsid w:val="0074091B"/>
    <w:rsid w:val="0074135D"/>
    <w:rsid w:val="007424E1"/>
    <w:rsid w:val="00745022"/>
    <w:rsid w:val="0074627E"/>
    <w:rsid w:val="007465B6"/>
    <w:rsid w:val="007465CD"/>
    <w:rsid w:val="00746F0B"/>
    <w:rsid w:val="007508BB"/>
    <w:rsid w:val="00751837"/>
    <w:rsid w:val="00753465"/>
    <w:rsid w:val="00753EF9"/>
    <w:rsid w:val="007547E0"/>
    <w:rsid w:val="007549B8"/>
    <w:rsid w:val="00755663"/>
    <w:rsid w:val="00755F88"/>
    <w:rsid w:val="00760832"/>
    <w:rsid w:val="00760A52"/>
    <w:rsid w:val="00761C33"/>
    <w:rsid w:val="00762577"/>
    <w:rsid w:val="00762F3C"/>
    <w:rsid w:val="00763CAE"/>
    <w:rsid w:val="00765314"/>
    <w:rsid w:val="00765E2F"/>
    <w:rsid w:val="00775866"/>
    <w:rsid w:val="0078116B"/>
    <w:rsid w:val="00786AAF"/>
    <w:rsid w:val="00787C69"/>
    <w:rsid w:val="00797C1B"/>
    <w:rsid w:val="007A06AD"/>
    <w:rsid w:val="007A11A5"/>
    <w:rsid w:val="007A193A"/>
    <w:rsid w:val="007A24EF"/>
    <w:rsid w:val="007A3602"/>
    <w:rsid w:val="007A3B6D"/>
    <w:rsid w:val="007A54D4"/>
    <w:rsid w:val="007A6AEB"/>
    <w:rsid w:val="007A79E1"/>
    <w:rsid w:val="007A7A28"/>
    <w:rsid w:val="007B15BB"/>
    <w:rsid w:val="007B1A82"/>
    <w:rsid w:val="007B48F7"/>
    <w:rsid w:val="007B4F7F"/>
    <w:rsid w:val="007B69A6"/>
    <w:rsid w:val="007C21C3"/>
    <w:rsid w:val="007C432C"/>
    <w:rsid w:val="007C6D29"/>
    <w:rsid w:val="007D35FB"/>
    <w:rsid w:val="007D6020"/>
    <w:rsid w:val="007D60D8"/>
    <w:rsid w:val="007E1ACB"/>
    <w:rsid w:val="007E3B5D"/>
    <w:rsid w:val="007E6400"/>
    <w:rsid w:val="007E6E26"/>
    <w:rsid w:val="007F70A3"/>
    <w:rsid w:val="007F7D71"/>
    <w:rsid w:val="007F7DD2"/>
    <w:rsid w:val="00802A14"/>
    <w:rsid w:val="0080308A"/>
    <w:rsid w:val="008035CC"/>
    <w:rsid w:val="00807521"/>
    <w:rsid w:val="008116A5"/>
    <w:rsid w:val="00811DE0"/>
    <w:rsid w:val="00812157"/>
    <w:rsid w:val="008165A8"/>
    <w:rsid w:val="008202F6"/>
    <w:rsid w:val="00824EAB"/>
    <w:rsid w:val="00825F06"/>
    <w:rsid w:val="00826FE5"/>
    <w:rsid w:val="00833C76"/>
    <w:rsid w:val="00840929"/>
    <w:rsid w:val="00845A74"/>
    <w:rsid w:val="0084628F"/>
    <w:rsid w:val="008463FF"/>
    <w:rsid w:val="008466C5"/>
    <w:rsid w:val="008478BC"/>
    <w:rsid w:val="00852617"/>
    <w:rsid w:val="00852FE2"/>
    <w:rsid w:val="00853D14"/>
    <w:rsid w:val="0085402C"/>
    <w:rsid w:val="00856DE3"/>
    <w:rsid w:val="00857945"/>
    <w:rsid w:val="008612C3"/>
    <w:rsid w:val="00861DF3"/>
    <w:rsid w:val="008668A5"/>
    <w:rsid w:val="00873CB7"/>
    <w:rsid w:val="00874121"/>
    <w:rsid w:val="0087553A"/>
    <w:rsid w:val="008756E4"/>
    <w:rsid w:val="008776A0"/>
    <w:rsid w:val="00880778"/>
    <w:rsid w:val="00881883"/>
    <w:rsid w:val="008844DB"/>
    <w:rsid w:val="00884B4C"/>
    <w:rsid w:val="008862C2"/>
    <w:rsid w:val="0088768F"/>
    <w:rsid w:val="0089001C"/>
    <w:rsid w:val="00890278"/>
    <w:rsid w:val="0089269F"/>
    <w:rsid w:val="00894AAE"/>
    <w:rsid w:val="008A61A5"/>
    <w:rsid w:val="008A643F"/>
    <w:rsid w:val="008A7512"/>
    <w:rsid w:val="008B0796"/>
    <w:rsid w:val="008B1BEF"/>
    <w:rsid w:val="008B2A76"/>
    <w:rsid w:val="008B3214"/>
    <w:rsid w:val="008B33E2"/>
    <w:rsid w:val="008B35D3"/>
    <w:rsid w:val="008B3992"/>
    <w:rsid w:val="008B42BC"/>
    <w:rsid w:val="008B4F47"/>
    <w:rsid w:val="008B512D"/>
    <w:rsid w:val="008B67BD"/>
    <w:rsid w:val="008B6D42"/>
    <w:rsid w:val="008C03EB"/>
    <w:rsid w:val="008C0AF2"/>
    <w:rsid w:val="008C6117"/>
    <w:rsid w:val="008C6D8E"/>
    <w:rsid w:val="008C76F3"/>
    <w:rsid w:val="008D0082"/>
    <w:rsid w:val="008D0D9A"/>
    <w:rsid w:val="008D1304"/>
    <w:rsid w:val="008D1E04"/>
    <w:rsid w:val="008D20DA"/>
    <w:rsid w:val="008D2109"/>
    <w:rsid w:val="008D272E"/>
    <w:rsid w:val="008D4727"/>
    <w:rsid w:val="008E11AD"/>
    <w:rsid w:val="008E2051"/>
    <w:rsid w:val="008E2F17"/>
    <w:rsid w:val="008E43BC"/>
    <w:rsid w:val="008E65D9"/>
    <w:rsid w:val="008E6A7C"/>
    <w:rsid w:val="008F04E9"/>
    <w:rsid w:val="008F1F2A"/>
    <w:rsid w:val="008F2F8B"/>
    <w:rsid w:val="008F3995"/>
    <w:rsid w:val="008F39A0"/>
    <w:rsid w:val="008F4D88"/>
    <w:rsid w:val="008F734C"/>
    <w:rsid w:val="00904337"/>
    <w:rsid w:val="00904D22"/>
    <w:rsid w:val="009057E1"/>
    <w:rsid w:val="0090614F"/>
    <w:rsid w:val="00906881"/>
    <w:rsid w:val="00906EF2"/>
    <w:rsid w:val="009075B8"/>
    <w:rsid w:val="0091179F"/>
    <w:rsid w:val="0091316A"/>
    <w:rsid w:val="009132F2"/>
    <w:rsid w:val="0091386F"/>
    <w:rsid w:val="00914575"/>
    <w:rsid w:val="009179F6"/>
    <w:rsid w:val="00925D2B"/>
    <w:rsid w:val="00930CF1"/>
    <w:rsid w:val="0093132D"/>
    <w:rsid w:val="009322BD"/>
    <w:rsid w:val="00932F63"/>
    <w:rsid w:val="00932FA8"/>
    <w:rsid w:val="009335BF"/>
    <w:rsid w:val="00933672"/>
    <w:rsid w:val="0093383C"/>
    <w:rsid w:val="0093513F"/>
    <w:rsid w:val="009364A9"/>
    <w:rsid w:val="0093722B"/>
    <w:rsid w:val="00937C18"/>
    <w:rsid w:val="00945F5A"/>
    <w:rsid w:val="00947BD1"/>
    <w:rsid w:val="00952A74"/>
    <w:rsid w:val="009573AB"/>
    <w:rsid w:val="00961856"/>
    <w:rsid w:val="00961939"/>
    <w:rsid w:val="00962B4A"/>
    <w:rsid w:val="00962CD3"/>
    <w:rsid w:val="00963CE1"/>
    <w:rsid w:val="00963DE5"/>
    <w:rsid w:val="00965FA5"/>
    <w:rsid w:val="00966A71"/>
    <w:rsid w:val="00971094"/>
    <w:rsid w:val="00971CA1"/>
    <w:rsid w:val="00971FA1"/>
    <w:rsid w:val="0097397C"/>
    <w:rsid w:val="00975488"/>
    <w:rsid w:val="00976ADC"/>
    <w:rsid w:val="00976BF7"/>
    <w:rsid w:val="00976F85"/>
    <w:rsid w:val="00977733"/>
    <w:rsid w:val="00980571"/>
    <w:rsid w:val="009914D7"/>
    <w:rsid w:val="00991BF5"/>
    <w:rsid w:val="0099577D"/>
    <w:rsid w:val="00995AA1"/>
    <w:rsid w:val="00995D06"/>
    <w:rsid w:val="009A17C7"/>
    <w:rsid w:val="009A1EDF"/>
    <w:rsid w:val="009A27C9"/>
    <w:rsid w:val="009A2B9E"/>
    <w:rsid w:val="009A2BB1"/>
    <w:rsid w:val="009A394D"/>
    <w:rsid w:val="009A3972"/>
    <w:rsid w:val="009A404A"/>
    <w:rsid w:val="009A5C73"/>
    <w:rsid w:val="009A775A"/>
    <w:rsid w:val="009B28B9"/>
    <w:rsid w:val="009B2E5C"/>
    <w:rsid w:val="009B32EF"/>
    <w:rsid w:val="009B4796"/>
    <w:rsid w:val="009B6756"/>
    <w:rsid w:val="009C21CB"/>
    <w:rsid w:val="009C45D5"/>
    <w:rsid w:val="009C534E"/>
    <w:rsid w:val="009C5392"/>
    <w:rsid w:val="009D08F9"/>
    <w:rsid w:val="009D1F74"/>
    <w:rsid w:val="009D2552"/>
    <w:rsid w:val="009D330B"/>
    <w:rsid w:val="009D4B83"/>
    <w:rsid w:val="009D4E02"/>
    <w:rsid w:val="009E2107"/>
    <w:rsid w:val="009E2A75"/>
    <w:rsid w:val="009E6824"/>
    <w:rsid w:val="009F06AF"/>
    <w:rsid w:val="009F437D"/>
    <w:rsid w:val="009F6868"/>
    <w:rsid w:val="009F760A"/>
    <w:rsid w:val="00A037F7"/>
    <w:rsid w:val="00A04847"/>
    <w:rsid w:val="00A04EEC"/>
    <w:rsid w:val="00A05591"/>
    <w:rsid w:val="00A055EB"/>
    <w:rsid w:val="00A10F61"/>
    <w:rsid w:val="00A11A54"/>
    <w:rsid w:val="00A11E42"/>
    <w:rsid w:val="00A12512"/>
    <w:rsid w:val="00A12C51"/>
    <w:rsid w:val="00A153D3"/>
    <w:rsid w:val="00A179EA"/>
    <w:rsid w:val="00A21566"/>
    <w:rsid w:val="00A2511C"/>
    <w:rsid w:val="00A275DB"/>
    <w:rsid w:val="00A30075"/>
    <w:rsid w:val="00A30723"/>
    <w:rsid w:val="00A30799"/>
    <w:rsid w:val="00A327C0"/>
    <w:rsid w:val="00A32AED"/>
    <w:rsid w:val="00A34A89"/>
    <w:rsid w:val="00A34F23"/>
    <w:rsid w:val="00A3589B"/>
    <w:rsid w:val="00A37B5E"/>
    <w:rsid w:val="00A44558"/>
    <w:rsid w:val="00A44948"/>
    <w:rsid w:val="00A47933"/>
    <w:rsid w:val="00A509AB"/>
    <w:rsid w:val="00A52E60"/>
    <w:rsid w:val="00A53460"/>
    <w:rsid w:val="00A60D38"/>
    <w:rsid w:val="00A61238"/>
    <w:rsid w:val="00A61B5A"/>
    <w:rsid w:val="00A61B5F"/>
    <w:rsid w:val="00A660D7"/>
    <w:rsid w:val="00A7000C"/>
    <w:rsid w:val="00A70E37"/>
    <w:rsid w:val="00A75188"/>
    <w:rsid w:val="00A810D3"/>
    <w:rsid w:val="00A82FEC"/>
    <w:rsid w:val="00A83ADA"/>
    <w:rsid w:val="00A85D26"/>
    <w:rsid w:val="00A86DE3"/>
    <w:rsid w:val="00A91406"/>
    <w:rsid w:val="00A9188E"/>
    <w:rsid w:val="00A924FA"/>
    <w:rsid w:val="00A9253A"/>
    <w:rsid w:val="00A95E27"/>
    <w:rsid w:val="00A96644"/>
    <w:rsid w:val="00A968C8"/>
    <w:rsid w:val="00A96F16"/>
    <w:rsid w:val="00A96FCF"/>
    <w:rsid w:val="00AA00E6"/>
    <w:rsid w:val="00AA19DB"/>
    <w:rsid w:val="00AA1FC2"/>
    <w:rsid w:val="00AA2FE7"/>
    <w:rsid w:val="00AA4BFA"/>
    <w:rsid w:val="00AA5F95"/>
    <w:rsid w:val="00AA7C7B"/>
    <w:rsid w:val="00AB0872"/>
    <w:rsid w:val="00AB177B"/>
    <w:rsid w:val="00AB1D41"/>
    <w:rsid w:val="00AB2E83"/>
    <w:rsid w:val="00AB30BC"/>
    <w:rsid w:val="00AB4B87"/>
    <w:rsid w:val="00AB6B9E"/>
    <w:rsid w:val="00AB6F83"/>
    <w:rsid w:val="00AC20C4"/>
    <w:rsid w:val="00AC21DF"/>
    <w:rsid w:val="00AC70EF"/>
    <w:rsid w:val="00AD07A2"/>
    <w:rsid w:val="00AD0E14"/>
    <w:rsid w:val="00AD28E6"/>
    <w:rsid w:val="00AD73AF"/>
    <w:rsid w:val="00AE0451"/>
    <w:rsid w:val="00AE0C2F"/>
    <w:rsid w:val="00AE2FD6"/>
    <w:rsid w:val="00AE4184"/>
    <w:rsid w:val="00AF09B6"/>
    <w:rsid w:val="00AF248F"/>
    <w:rsid w:val="00AF3E28"/>
    <w:rsid w:val="00AF40D2"/>
    <w:rsid w:val="00AF734F"/>
    <w:rsid w:val="00B0045F"/>
    <w:rsid w:val="00B00ABD"/>
    <w:rsid w:val="00B01A0E"/>
    <w:rsid w:val="00B01DC1"/>
    <w:rsid w:val="00B0226A"/>
    <w:rsid w:val="00B030A3"/>
    <w:rsid w:val="00B044AA"/>
    <w:rsid w:val="00B055A3"/>
    <w:rsid w:val="00B05B4E"/>
    <w:rsid w:val="00B101A1"/>
    <w:rsid w:val="00B1064C"/>
    <w:rsid w:val="00B11DA8"/>
    <w:rsid w:val="00B11F8E"/>
    <w:rsid w:val="00B1290E"/>
    <w:rsid w:val="00B12F25"/>
    <w:rsid w:val="00B12F2D"/>
    <w:rsid w:val="00B131F4"/>
    <w:rsid w:val="00B20297"/>
    <w:rsid w:val="00B21A36"/>
    <w:rsid w:val="00B265D2"/>
    <w:rsid w:val="00B313B3"/>
    <w:rsid w:val="00B31FCD"/>
    <w:rsid w:val="00B320B8"/>
    <w:rsid w:val="00B32BB2"/>
    <w:rsid w:val="00B3406A"/>
    <w:rsid w:val="00B3462E"/>
    <w:rsid w:val="00B34B7F"/>
    <w:rsid w:val="00B353BF"/>
    <w:rsid w:val="00B37E99"/>
    <w:rsid w:val="00B41345"/>
    <w:rsid w:val="00B427CF"/>
    <w:rsid w:val="00B44A6E"/>
    <w:rsid w:val="00B50B07"/>
    <w:rsid w:val="00B51544"/>
    <w:rsid w:val="00B51CC2"/>
    <w:rsid w:val="00B52771"/>
    <w:rsid w:val="00B52900"/>
    <w:rsid w:val="00B52B5E"/>
    <w:rsid w:val="00B5458A"/>
    <w:rsid w:val="00B54D55"/>
    <w:rsid w:val="00B56DFA"/>
    <w:rsid w:val="00B61053"/>
    <w:rsid w:val="00B631D8"/>
    <w:rsid w:val="00B64E09"/>
    <w:rsid w:val="00B658E6"/>
    <w:rsid w:val="00B65BAC"/>
    <w:rsid w:val="00B77CA7"/>
    <w:rsid w:val="00B77F02"/>
    <w:rsid w:val="00B835EF"/>
    <w:rsid w:val="00B87B08"/>
    <w:rsid w:val="00B901B3"/>
    <w:rsid w:val="00B93A77"/>
    <w:rsid w:val="00BA013E"/>
    <w:rsid w:val="00BA078B"/>
    <w:rsid w:val="00BA51C3"/>
    <w:rsid w:val="00BA51F3"/>
    <w:rsid w:val="00BA6B1E"/>
    <w:rsid w:val="00BA6EB5"/>
    <w:rsid w:val="00BB56A1"/>
    <w:rsid w:val="00BC0093"/>
    <w:rsid w:val="00BC0507"/>
    <w:rsid w:val="00BC0FAB"/>
    <w:rsid w:val="00BC1259"/>
    <w:rsid w:val="00BC49A9"/>
    <w:rsid w:val="00BC683E"/>
    <w:rsid w:val="00BD5C42"/>
    <w:rsid w:val="00BD5C43"/>
    <w:rsid w:val="00BD5EDD"/>
    <w:rsid w:val="00BD6304"/>
    <w:rsid w:val="00BD6E36"/>
    <w:rsid w:val="00BD7C03"/>
    <w:rsid w:val="00BE082D"/>
    <w:rsid w:val="00BE2770"/>
    <w:rsid w:val="00BF1AA5"/>
    <w:rsid w:val="00BF3B4A"/>
    <w:rsid w:val="00C00B3C"/>
    <w:rsid w:val="00C029DD"/>
    <w:rsid w:val="00C045DF"/>
    <w:rsid w:val="00C04754"/>
    <w:rsid w:val="00C0517A"/>
    <w:rsid w:val="00C11168"/>
    <w:rsid w:val="00C132BD"/>
    <w:rsid w:val="00C149BF"/>
    <w:rsid w:val="00C17135"/>
    <w:rsid w:val="00C21896"/>
    <w:rsid w:val="00C22A80"/>
    <w:rsid w:val="00C232BC"/>
    <w:rsid w:val="00C23831"/>
    <w:rsid w:val="00C2639D"/>
    <w:rsid w:val="00C313A5"/>
    <w:rsid w:val="00C326DC"/>
    <w:rsid w:val="00C34EF3"/>
    <w:rsid w:val="00C404FB"/>
    <w:rsid w:val="00C42581"/>
    <w:rsid w:val="00C42EAD"/>
    <w:rsid w:val="00C43C21"/>
    <w:rsid w:val="00C452A7"/>
    <w:rsid w:val="00C454ED"/>
    <w:rsid w:val="00C46A23"/>
    <w:rsid w:val="00C46A96"/>
    <w:rsid w:val="00C46E16"/>
    <w:rsid w:val="00C52582"/>
    <w:rsid w:val="00C5295C"/>
    <w:rsid w:val="00C5438F"/>
    <w:rsid w:val="00C56234"/>
    <w:rsid w:val="00C567E2"/>
    <w:rsid w:val="00C56894"/>
    <w:rsid w:val="00C6008E"/>
    <w:rsid w:val="00C651F5"/>
    <w:rsid w:val="00C705B3"/>
    <w:rsid w:val="00C72E5C"/>
    <w:rsid w:val="00C732DF"/>
    <w:rsid w:val="00C73EC3"/>
    <w:rsid w:val="00C74AFF"/>
    <w:rsid w:val="00C76712"/>
    <w:rsid w:val="00C86F36"/>
    <w:rsid w:val="00C87AAE"/>
    <w:rsid w:val="00C9169D"/>
    <w:rsid w:val="00C9304B"/>
    <w:rsid w:val="00C963F2"/>
    <w:rsid w:val="00CA14B6"/>
    <w:rsid w:val="00CA378D"/>
    <w:rsid w:val="00CA4A33"/>
    <w:rsid w:val="00CA51D1"/>
    <w:rsid w:val="00CA5F11"/>
    <w:rsid w:val="00CA67DC"/>
    <w:rsid w:val="00CA70F0"/>
    <w:rsid w:val="00CB0D17"/>
    <w:rsid w:val="00CB1683"/>
    <w:rsid w:val="00CB1BE1"/>
    <w:rsid w:val="00CB1E7E"/>
    <w:rsid w:val="00CB2145"/>
    <w:rsid w:val="00CB3332"/>
    <w:rsid w:val="00CB4997"/>
    <w:rsid w:val="00CB7A4E"/>
    <w:rsid w:val="00CC05A7"/>
    <w:rsid w:val="00CC0DD8"/>
    <w:rsid w:val="00CC18C4"/>
    <w:rsid w:val="00CC7450"/>
    <w:rsid w:val="00CC7B27"/>
    <w:rsid w:val="00CD2C32"/>
    <w:rsid w:val="00CD4EC0"/>
    <w:rsid w:val="00CD5461"/>
    <w:rsid w:val="00CD58C7"/>
    <w:rsid w:val="00CD73B9"/>
    <w:rsid w:val="00CE0BAF"/>
    <w:rsid w:val="00CE1B4E"/>
    <w:rsid w:val="00CE20DC"/>
    <w:rsid w:val="00CE489E"/>
    <w:rsid w:val="00CE4B56"/>
    <w:rsid w:val="00CF33A9"/>
    <w:rsid w:val="00CF6F05"/>
    <w:rsid w:val="00CF6F57"/>
    <w:rsid w:val="00CF76CE"/>
    <w:rsid w:val="00D006C6"/>
    <w:rsid w:val="00D03E49"/>
    <w:rsid w:val="00D04241"/>
    <w:rsid w:val="00D1108D"/>
    <w:rsid w:val="00D17894"/>
    <w:rsid w:val="00D17E93"/>
    <w:rsid w:val="00D207AA"/>
    <w:rsid w:val="00D21B42"/>
    <w:rsid w:val="00D22B18"/>
    <w:rsid w:val="00D23611"/>
    <w:rsid w:val="00D2393C"/>
    <w:rsid w:val="00D23EB3"/>
    <w:rsid w:val="00D244D1"/>
    <w:rsid w:val="00D25243"/>
    <w:rsid w:val="00D2571F"/>
    <w:rsid w:val="00D27E7C"/>
    <w:rsid w:val="00D37543"/>
    <w:rsid w:val="00D37FC9"/>
    <w:rsid w:val="00D407C8"/>
    <w:rsid w:val="00D427B1"/>
    <w:rsid w:val="00D42E8B"/>
    <w:rsid w:val="00D43C13"/>
    <w:rsid w:val="00D44232"/>
    <w:rsid w:val="00D46DA7"/>
    <w:rsid w:val="00D46E1E"/>
    <w:rsid w:val="00D46FA3"/>
    <w:rsid w:val="00D47860"/>
    <w:rsid w:val="00D47E36"/>
    <w:rsid w:val="00D506EC"/>
    <w:rsid w:val="00D5117C"/>
    <w:rsid w:val="00D51D1C"/>
    <w:rsid w:val="00D536BB"/>
    <w:rsid w:val="00D53AA2"/>
    <w:rsid w:val="00D5454A"/>
    <w:rsid w:val="00D61186"/>
    <w:rsid w:val="00D616CE"/>
    <w:rsid w:val="00D616E9"/>
    <w:rsid w:val="00D6214E"/>
    <w:rsid w:val="00D641E4"/>
    <w:rsid w:val="00D66DF1"/>
    <w:rsid w:val="00D7178C"/>
    <w:rsid w:val="00D718EA"/>
    <w:rsid w:val="00D7209E"/>
    <w:rsid w:val="00D72E59"/>
    <w:rsid w:val="00D74571"/>
    <w:rsid w:val="00D800D6"/>
    <w:rsid w:val="00D8034F"/>
    <w:rsid w:val="00D818CD"/>
    <w:rsid w:val="00D82161"/>
    <w:rsid w:val="00D834A2"/>
    <w:rsid w:val="00D83EFA"/>
    <w:rsid w:val="00D84310"/>
    <w:rsid w:val="00D86554"/>
    <w:rsid w:val="00D87444"/>
    <w:rsid w:val="00D87B0C"/>
    <w:rsid w:val="00D87F95"/>
    <w:rsid w:val="00D927FD"/>
    <w:rsid w:val="00D937E0"/>
    <w:rsid w:val="00D97EEC"/>
    <w:rsid w:val="00DA12C2"/>
    <w:rsid w:val="00DA22E0"/>
    <w:rsid w:val="00DA2FB3"/>
    <w:rsid w:val="00DA4A70"/>
    <w:rsid w:val="00DA5A0E"/>
    <w:rsid w:val="00DA6862"/>
    <w:rsid w:val="00DA7263"/>
    <w:rsid w:val="00DA7708"/>
    <w:rsid w:val="00DB0122"/>
    <w:rsid w:val="00DB3BD6"/>
    <w:rsid w:val="00DB77C8"/>
    <w:rsid w:val="00DC0213"/>
    <w:rsid w:val="00DC0EC1"/>
    <w:rsid w:val="00DC1B55"/>
    <w:rsid w:val="00DC3919"/>
    <w:rsid w:val="00DC7167"/>
    <w:rsid w:val="00DC7A69"/>
    <w:rsid w:val="00DC7F3C"/>
    <w:rsid w:val="00DD5952"/>
    <w:rsid w:val="00DD5A30"/>
    <w:rsid w:val="00DD6452"/>
    <w:rsid w:val="00DD7306"/>
    <w:rsid w:val="00DD7E3E"/>
    <w:rsid w:val="00DE0A76"/>
    <w:rsid w:val="00DE34B5"/>
    <w:rsid w:val="00DE35F3"/>
    <w:rsid w:val="00DE4942"/>
    <w:rsid w:val="00DE54A3"/>
    <w:rsid w:val="00DE57CA"/>
    <w:rsid w:val="00DE6435"/>
    <w:rsid w:val="00DE73F1"/>
    <w:rsid w:val="00DF02B5"/>
    <w:rsid w:val="00DF044F"/>
    <w:rsid w:val="00DF0B08"/>
    <w:rsid w:val="00DF0BA5"/>
    <w:rsid w:val="00DF1557"/>
    <w:rsid w:val="00DF1DE9"/>
    <w:rsid w:val="00E0043B"/>
    <w:rsid w:val="00E00E4D"/>
    <w:rsid w:val="00E01785"/>
    <w:rsid w:val="00E01F85"/>
    <w:rsid w:val="00E11C88"/>
    <w:rsid w:val="00E12DD7"/>
    <w:rsid w:val="00E17647"/>
    <w:rsid w:val="00E17C9F"/>
    <w:rsid w:val="00E204DC"/>
    <w:rsid w:val="00E21DA2"/>
    <w:rsid w:val="00E233C2"/>
    <w:rsid w:val="00E31870"/>
    <w:rsid w:val="00E3199E"/>
    <w:rsid w:val="00E31B5A"/>
    <w:rsid w:val="00E33EE6"/>
    <w:rsid w:val="00E34068"/>
    <w:rsid w:val="00E36725"/>
    <w:rsid w:val="00E370D1"/>
    <w:rsid w:val="00E37C1F"/>
    <w:rsid w:val="00E43061"/>
    <w:rsid w:val="00E448AF"/>
    <w:rsid w:val="00E448EE"/>
    <w:rsid w:val="00E46037"/>
    <w:rsid w:val="00E535E9"/>
    <w:rsid w:val="00E56BAB"/>
    <w:rsid w:val="00E571B5"/>
    <w:rsid w:val="00E5720C"/>
    <w:rsid w:val="00E632B6"/>
    <w:rsid w:val="00E67C31"/>
    <w:rsid w:val="00E713EC"/>
    <w:rsid w:val="00E71F29"/>
    <w:rsid w:val="00E723E0"/>
    <w:rsid w:val="00E73D92"/>
    <w:rsid w:val="00E7674E"/>
    <w:rsid w:val="00E76F4E"/>
    <w:rsid w:val="00E77A2A"/>
    <w:rsid w:val="00E77BCD"/>
    <w:rsid w:val="00E8317C"/>
    <w:rsid w:val="00E83665"/>
    <w:rsid w:val="00E8491F"/>
    <w:rsid w:val="00E91776"/>
    <w:rsid w:val="00E91883"/>
    <w:rsid w:val="00E93F0D"/>
    <w:rsid w:val="00EA0189"/>
    <w:rsid w:val="00EA16EC"/>
    <w:rsid w:val="00EA3B50"/>
    <w:rsid w:val="00EA419B"/>
    <w:rsid w:val="00EA5184"/>
    <w:rsid w:val="00EA57EE"/>
    <w:rsid w:val="00EA6299"/>
    <w:rsid w:val="00EA6895"/>
    <w:rsid w:val="00EA7D26"/>
    <w:rsid w:val="00EB019E"/>
    <w:rsid w:val="00EB47DD"/>
    <w:rsid w:val="00EB58CB"/>
    <w:rsid w:val="00EB70BD"/>
    <w:rsid w:val="00EC0BF2"/>
    <w:rsid w:val="00EC4B86"/>
    <w:rsid w:val="00EC62F2"/>
    <w:rsid w:val="00ED29E6"/>
    <w:rsid w:val="00ED2CD3"/>
    <w:rsid w:val="00ED3CFA"/>
    <w:rsid w:val="00ED7582"/>
    <w:rsid w:val="00ED771E"/>
    <w:rsid w:val="00EE0F8D"/>
    <w:rsid w:val="00EE2941"/>
    <w:rsid w:val="00EE38E7"/>
    <w:rsid w:val="00EE3E09"/>
    <w:rsid w:val="00EE3E1B"/>
    <w:rsid w:val="00EE5408"/>
    <w:rsid w:val="00EE6139"/>
    <w:rsid w:val="00EE6F0C"/>
    <w:rsid w:val="00EF0675"/>
    <w:rsid w:val="00EF31F6"/>
    <w:rsid w:val="00EF59C6"/>
    <w:rsid w:val="00EF710A"/>
    <w:rsid w:val="00F0016E"/>
    <w:rsid w:val="00F0091D"/>
    <w:rsid w:val="00F0177D"/>
    <w:rsid w:val="00F01E85"/>
    <w:rsid w:val="00F03E84"/>
    <w:rsid w:val="00F073ED"/>
    <w:rsid w:val="00F10E8E"/>
    <w:rsid w:val="00F11558"/>
    <w:rsid w:val="00F1185F"/>
    <w:rsid w:val="00F1278C"/>
    <w:rsid w:val="00F13F6B"/>
    <w:rsid w:val="00F15E65"/>
    <w:rsid w:val="00F169F7"/>
    <w:rsid w:val="00F17A1E"/>
    <w:rsid w:val="00F2056F"/>
    <w:rsid w:val="00F20A12"/>
    <w:rsid w:val="00F21C82"/>
    <w:rsid w:val="00F225D6"/>
    <w:rsid w:val="00F22D86"/>
    <w:rsid w:val="00F23457"/>
    <w:rsid w:val="00F328D0"/>
    <w:rsid w:val="00F33D81"/>
    <w:rsid w:val="00F36ECE"/>
    <w:rsid w:val="00F40F9B"/>
    <w:rsid w:val="00F41CB4"/>
    <w:rsid w:val="00F41F68"/>
    <w:rsid w:val="00F4333C"/>
    <w:rsid w:val="00F43488"/>
    <w:rsid w:val="00F43A5E"/>
    <w:rsid w:val="00F4506A"/>
    <w:rsid w:val="00F45E59"/>
    <w:rsid w:val="00F506DD"/>
    <w:rsid w:val="00F51EB5"/>
    <w:rsid w:val="00F5463B"/>
    <w:rsid w:val="00F55D98"/>
    <w:rsid w:val="00F56D7A"/>
    <w:rsid w:val="00F60B91"/>
    <w:rsid w:val="00F6132C"/>
    <w:rsid w:val="00F64601"/>
    <w:rsid w:val="00F647E9"/>
    <w:rsid w:val="00F66D3D"/>
    <w:rsid w:val="00F66ECF"/>
    <w:rsid w:val="00F70E21"/>
    <w:rsid w:val="00F71B8E"/>
    <w:rsid w:val="00F72C5E"/>
    <w:rsid w:val="00F73B8A"/>
    <w:rsid w:val="00F73CA5"/>
    <w:rsid w:val="00F73DA5"/>
    <w:rsid w:val="00F80D54"/>
    <w:rsid w:val="00F82F82"/>
    <w:rsid w:val="00F83A7F"/>
    <w:rsid w:val="00F848FE"/>
    <w:rsid w:val="00F84CEA"/>
    <w:rsid w:val="00F85C60"/>
    <w:rsid w:val="00F866FC"/>
    <w:rsid w:val="00F87727"/>
    <w:rsid w:val="00F90773"/>
    <w:rsid w:val="00F91DD1"/>
    <w:rsid w:val="00F94A15"/>
    <w:rsid w:val="00F94E20"/>
    <w:rsid w:val="00FA062D"/>
    <w:rsid w:val="00FA1254"/>
    <w:rsid w:val="00FA5B1C"/>
    <w:rsid w:val="00FA7E98"/>
    <w:rsid w:val="00FB01CD"/>
    <w:rsid w:val="00FB1376"/>
    <w:rsid w:val="00FB18E8"/>
    <w:rsid w:val="00FB232A"/>
    <w:rsid w:val="00FB4D10"/>
    <w:rsid w:val="00FB5279"/>
    <w:rsid w:val="00FB5600"/>
    <w:rsid w:val="00FC104B"/>
    <w:rsid w:val="00FC22C2"/>
    <w:rsid w:val="00FC7FCD"/>
    <w:rsid w:val="00FD0381"/>
    <w:rsid w:val="00FD339F"/>
    <w:rsid w:val="00FD7C78"/>
    <w:rsid w:val="00FE1F9A"/>
    <w:rsid w:val="00FE4F64"/>
    <w:rsid w:val="00FF1CC5"/>
    <w:rsid w:val="00FF2271"/>
    <w:rsid w:val="00FF2A2A"/>
    <w:rsid w:val="00FF3EC4"/>
    <w:rsid w:val="00FF445E"/>
    <w:rsid w:val="00FF46E9"/>
    <w:rsid w:val="00FF4B7D"/>
    <w:rsid w:val="00FF669E"/>
    <w:rsid w:val="00FF7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12"/>
  </w:style>
  <w:style w:type="paragraph" w:styleId="Heading2">
    <w:name w:val="heading 2"/>
    <w:basedOn w:val="Normal"/>
    <w:next w:val="Normal"/>
    <w:link w:val="Heading2Char"/>
    <w:uiPriority w:val="9"/>
    <w:unhideWhenUsed/>
    <w:qFormat/>
    <w:rsid w:val="00932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71F"/>
    <w:rPr>
      <w:color w:val="0000FF" w:themeColor="hyperlink"/>
      <w:u w:val="single"/>
    </w:rPr>
  </w:style>
  <w:style w:type="paragraph" w:styleId="BalloonText">
    <w:name w:val="Balloon Text"/>
    <w:basedOn w:val="Normal"/>
    <w:link w:val="BalloonTextChar"/>
    <w:uiPriority w:val="99"/>
    <w:semiHidden/>
    <w:unhideWhenUsed/>
    <w:rsid w:val="004C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A8"/>
    <w:rPr>
      <w:rFonts w:ascii="Tahoma" w:hAnsi="Tahoma" w:cs="Tahoma"/>
      <w:sz w:val="16"/>
      <w:szCs w:val="16"/>
    </w:rPr>
  </w:style>
  <w:style w:type="paragraph" w:styleId="ListParagraph">
    <w:name w:val="List Paragraph"/>
    <w:basedOn w:val="Normal"/>
    <w:uiPriority w:val="34"/>
    <w:qFormat/>
    <w:rsid w:val="00FF2A2A"/>
    <w:pPr>
      <w:ind w:left="720"/>
      <w:contextualSpacing/>
    </w:pPr>
  </w:style>
  <w:style w:type="paragraph" w:styleId="Header">
    <w:name w:val="header"/>
    <w:basedOn w:val="Normal"/>
    <w:link w:val="HeaderChar"/>
    <w:uiPriority w:val="99"/>
    <w:semiHidden/>
    <w:unhideWhenUsed/>
    <w:rsid w:val="00CE0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BAF"/>
  </w:style>
  <w:style w:type="paragraph" w:styleId="Footer">
    <w:name w:val="footer"/>
    <w:basedOn w:val="Normal"/>
    <w:link w:val="FooterChar"/>
    <w:uiPriority w:val="99"/>
    <w:semiHidden/>
    <w:unhideWhenUsed/>
    <w:rsid w:val="00CE0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BAF"/>
  </w:style>
  <w:style w:type="character" w:styleId="Emphasis">
    <w:name w:val="Emphasis"/>
    <w:basedOn w:val="DefaultParagraphFont"/>
    <w:uiPriority w:val="20"/>
    <w:qFormat/>
    <w:rsid w:val="00257E3B"/>
    <w:rPr>
      <w:i/>
      <w:iCs/>
    </w:rPr>
  </w:style>
  <w:style w:type="character" w:styleId="SubtleEmphasis">
    <w:name w:val="Subtle Emphasis"/>
    <w:basedOn w:val="DefaultParagraphFont"/>
    <w:uiPriority w:val="19"/>
    <w:qFormat/>
    <w:rsid w:val="00DC0213"/>
    <w:rPr>
      <w:i/>
      <w:iCs/>
      <w:color w:val="808080" w:themeColor="text1" w:themeTint="7F"/>
    </w:rPr>
  </w:style>
  <w:style w:type="paragraph" w:styleId="NoSpacing">
    <w:name w:val="No Spacing"/>
    <w:uiPriority w:val="1"/>
    <w:qFormat/>
    <w:rsid w:val="003D0D67"/>
    <w:pPr>
      <w:spacing w:after="0" w:line="240" w:lineRule="auto"/>
    </w:pPr>
  </w:style>
  <w:style w:type="character" w:customStyle="1" w:styleId="Heading2Char">
    <w:name w:val="Heading 2 Char"/>
    <w:basedOn w:val="DefaultParagraphFont"/>
    <w:link w:val="Heading2"/>
    <w:uiPriority w:val="9"/>
    <w:rsid w:val="00932FA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B6F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1541131">
      <w:bodyDiv w:val="1"/>
      <w:marLeft w:val="0"/>
      <w:marRight w:val="0"/>
      <w:marTop w:val="0"/>
      <w:marBottom w:val="0"/>
      <w:divBdr>
        <w:top w:val="none" w:sz="0" w:space="0" w:color="auto"/>
        <w:left w:val="none" w:sz="0" w:space="0" w:color="auto"/>
        <w:bottom w:val="none" w:sz="0" w:space="0" w:color="auto"/>
        <w:right w:val="none" w:sz="0" w:space="0" w:color="auto"/>
      </w:divBdr>
      <w:divsChild>
        <w:div w:id="433985664">
          <w:marLeft w:val="0"/>
          <w:marRight w:val="0"/>
          <w:marTop w:val="0"/>
          <w:marBottom w:val="0"/>
          <w:divBdr>
            <w:top w:val="none" w:sz="0" w:space="0" w:color="auto"/>
            <w:left w:val="none" w:sz="0" w:space="0" w:color="auto"/>
            <w:bottom w:val="none" w:sz="0" w:space="0" w:color="auto"/>
            <w:right w:val="none" w:sz="0" w:space="0" w:color="auto"/>
          </w:divBdr>
          <w:divsChild>
            <w:div w:id="206140882">
              <w:marLeft w:val="0"/>
              <w:marRight w:val="0"/>
              <w:marTop w:val="0"/>
              <w:marBottom w:val="0"/>
              <w:divBdr>
                <w:top w:val="none" w:sz="0" w:space="0" w:color="auto"/>
                <w:left w:val="none" w:sz="0" w:space="0" w:color="auto"/>
                <w:bottom w:val="none" w:sz="0" w:space="0" w:color="auto"/>
                <w:right w:val="none" w:sz="0" w:space="0" w:color="auto"/>
              </w:divBdr>
              <w:divsChild>
                <w:div w:id="1812362322">
                  <w:marLeft w:val="0"/>
                  <w:marRight w:val="0"/>
                  <w:marTop w:val="0"/>
                  <w:marBottom w:val="0"/>
                  <w:divBdr>
                    <w:top w:val="none" w:sz="0" w:space="0" w:color="auto"/>
                    <w:left w:val="none" w:sz="0" w:space="0" w:color="auto"/>
                    <w:bottom w:val="none" w:sz="0" w:space="0" w:color="auto"/>
                    <w:right w:val="none" w:sz="0" w:space="0" w:color="auto"/>
                  </w:divBdr>
                  <w:divsChild>
                    <w:div w:id="671570623">
                      <w:marLeft w:val="0"/>
                      <w:marRight w:val="0"/>
                      <w:marTop w:val="0"/>
                      <w:marBottom w:val="0"/>
                      <w:divBdr>
                        <w:top w:val="none" w:sz="0" w:space="0" w:color="auto"/>
                        <w:left w:val="none" w:sz="0" w:space="0" w:color="auto"/>
                        <w:bottom w:val="none" w:sz="0" w:space="0" w:color="auto"/>
                        <w:right w:val="none" w:sz="0" w:space="0" w:color="auto"/>
                      </w:divBdr>
                      <w:divsChild>
                        <w:div w:id="2034376917">
                          <w:marLeft w:val="0"/>
                          <w:marRight w:val="0"/>
                          <w:marTop w:val="0"/>
                          <w:marBottom w:val="0"/>
                          <w:divBdr>
                            <w:top w:val="none" w:sz="0" w:space="0" w:color="auto"/>
                            <w:left w:val="none" w:sz="0" w:space="0" w:color="auto"/>
                            <w:bottom w:val="none" w:sz="0" w:space="0" w:color="auto"/>
                            <w:right w:val="none" w:sz="0" w:space="0" w:color="auto"/>
                          </w:divBdr>
                          <w:divsChild>
                            <w:div w:id="1626160155">
                              <w:marLeft w:val="0"/>
                              <w:marRight w:val="0"/>
                              <w:marTop w:val="0"/>
                              <w:marBottom w:val="0"/>
                              <w:divBdr>
                                <w:top w:val="none" w:sz="0" w:space="0" w:color="auto"/>
                                <w:left w:val="none" w:sz="0" w:space="0" w:color="auto"/>
                                <w:bottom w:val="none" w:sz="0" w:space="0" w:color="auto"/>
                                <w:right w:val="none" w:sz="0" w:space="0" w:color="auto"/>
                              </w:divBdr>
                              <w:divsChild>
                                <w:div w:id="1514615360">
                                  <w:marLeft w:val="0"/>
                                  <w:marRight w:val="0"/>
                                  <w:marTop w:val="0"/>
                                  <w:marBottom w:val="0"/>
                                  <w:divBdr>
                                    <w:top w:val="none" w:sz="0" w:space="0" w:color="auto"/>
                                    <w:left w:val="none" w:sz="0" w:space="0" w:color="auto"/>
                                    <w:bottom w:val="none" w:sz="0" w:space="0" w:color="auto"/>
                                    <w:right w:val="none" w:sz="0" w:space="0" w:color="auto"/>
                                  </w:divBdr>
                                  <w:divsChild>
                                    <w:div w:id="1735615330">
                                      <w:marLeft w:val="0"/>
                                      <w:marRight w:val="0"/>
                                      <w:marTop w:val="0"/>
                                      <w:marBottom w:val="0"/>
                                      <w:divBdr>
                                        <w:top w:val="none" w:sz="0" w:space="0" w:color="auto"/>
                                        <w:left w:val="none" w:sz="0" w:space="0" w:color="auto"/>
                                        <w:bottom w:val="none" w:sz="0" w:space="0" w:color="auto"/>
                                        <w:right w:val="none" w:sz="0" w:space="0" w:color="auto"/>
                                      </w:divBdr>
                                      <w:divsChild>
                                        <w:div w:id="1098064511">
                                          <w:marLeft w:val="0"/>
                                          <w:marRight w:val="0"/>
                                          <w:marTop w:val="0"/>
                                          <w:marBottom w:val="0"/>
                                          <w:divBdr>
                                            <w:top w:val="none" w:sz="0" w:space="0" w:color="auto"/>
                                            <w:left w:val="none" w:sz="0" w:space="0" w:color="auto"/>
                                            <w:bottom w:val="none" w:sz="0" w:space="0" w:color="auto"/>
                                            <w:right w:val="none" w:sz="0" w:space="0" w:color="auto"/>
                                          </w:divBdr>
                                          <w:divsChild>
                                            <w:div w:id="1682975872">
                                              <w:marLeft w:val="0"/>
                                              <w:marRight w:val="0"/>
                                              <w:marTop w:val="0"/>
                                              <w:marBottom w:val="0"/>
                                              <w:divBdr>
                                                <w:top w:val="none" w:sz="0" w:space="0" w:color="auto"/>
                                                <w:left w:val="none" w:sz="0" w:space="0" w:color="auto"/>
                                                <w:bottom w:val="single" w:sz="6" w:space="0" w:color="E5E3E3"/>
                                                <w:right w:val="none" w:sz="0" w:space="0" w:color="auto"/>
                                              </w:divBdr>
                                              <w:divsChild>
                                                <w:div w:id="739210351">
                                                  <w:marLeft w:val="0"/>
                                                  <w:marRight w:val="0"/>
                                                  <w:marTop w:val="0"/>
                                                  <w:marBottom w:val="0"/>
                                                  <w:divBdr>
                                                    <w:top w:val="none" w:sz="0" w:space="0" w:color="auto"/>
                                                    <w:left w:val="none" w:sz="0" w:space="0" w:color="auto"/>
                                                    <w:bottom w:val="none" w:sz="0" w:space="0" w:color="auto"/>
                                                    <w:right w:val="none" w:sz="0" w:space="0" w:color="auto"/>
                                                  </w:divBdr>
                                                  <w:divsChild>
                                                    <w:div w:id="1067412552">
                                                      <w:marLeft w:val="0"/>
                                                      <w:marRight w:val="0"/>
                                                      <w:marTop w:val="0"/>
                                                      <w:marBottom w:val="0"/>
                                                      <w:divBdr>
                                                        <w:top w:val="none" w:sz="0" w:space="0" w:color="auto"/>
                                                        <w:left w:val="none" w:sz="0" w:space="0" w:color="auto"/>
                                                        <w:bottom w:val="none" w:sz="0" w:space="0" w:color="auto"/>
                                                        <w:right w:val="none" w:sz="0" w:space="0" w:color="auto"/>
                                                      </w:divBdr>
                                                      <w:divsChild>
                                                        <w:div w:id="1531381792">
                                                          <w:marLeft w:val="0"/>
                                                          <w:marRight w:val="0"/>
                                                          <w:marTop w:val="0"/>
                                                          <w:marBottom w:val="0"/>
                                                          <w:divBdr>
                                                            <w:top w:val="none" w:sz="0" w:space="0" w:color="auto"/>
                                                            <w:left w:val="none" w:sz="0" w:space="0" w:color="auto"/>
                                                            <w:bottom w:val="none" w:sz="0" w:space="0" w:color="auto"/>
                                                            <w:right w:val="none" w:sz="0" w:space="0" w:color="auto"/>
                                                          </w:divBdr>
                                                          <w:divsChild>
                                                            <w:div w:id="713891898">
                                                              <w:marLeft w:val="0"/>
                                                              <w:marRight w:val="0"/>
                                                              <w:marTop w:val="0"/>
                                                              <w:marBottom w:val="0"/>
                                                              <w:divBdr>
                                                                <w:top w:val="none" w:sz="0" w:space="0" w:color="auto"/>
                                                                <w:left w:val="none" w:sz="0" w:space="0" w:color="auto"/>
                                                                <w:bottom w:val="none" w:sz="0" w:space="0" w:color="auto"/>
                                                                <w:right w:val="none" w:sz="0" w:space="0" w:color="auto"/>
                                                              </w:divBdr>
                                                              <w:divsChild>
                                                                <w:div w:id="490566321">
                                                                  <w:marLeft w:val="405"/>
                                                                  <w:marRight w:val="0"/>
                                                                  <w:marTop w:val="0"/>
                                                                  <w:marBottom w:val="0"/>
                                                                  <w:divBdr>
                                                                    <w:top w:val="none" w:sz="0" w:space="0" w:color="auto"/>
                                                                    <w:left w:val="none" w:sz="0" w:space="0" w:color="auto"/>
                                                                    <w:bottom w:val="none" w:sz="0" w:space="0" w:color="auto"/>
                                                                    <w:right w:val="none" w:sz="0" w:space="0" w:color="auto"/>
                                                                  </w:divBdr>
                                                                  <w:divsChild>
                                                                    <w:div w:id="603196327">
                                                                      <w:marLeft w:val="0"/>
                                                                      <w:marRight w:val="0"/>
                                                                      <w:marTop w:val="0"/>
                                                                      <w:marBottom w:val="0"/>
                                                                      <w:divBdr>
                                                                        <w:top w:val="none" w:sz="0" w:space="0" w:color="auto"/>
                                                                        <w:left w:val="none" w:sz="0" w:space="0" w:color="auto"/>
                                                                        <w:bottom w:val="none" w:sz="0" w:space="0" w:color="auto"/>
                                                                        <w:right w:val="none" w:sz="0" w:space="0" w:color="auto"/>
                                                                      </w:divBdr>
                                                                      <w:divsChild>
                                                                        <w:div w:id="1959531736">
                                                                          <w:marLeft w:val="0"/>
                                                                          <w:marRight w:val="0"/>
                                                                          <w:marTop w:val="0"/>
                                                                          <w:marBottom w:val="0"/>
                                                                          <w:divBdr>
                                                                            <w:top w:val="none" w:sz="0" w:space="0" w:color="auto"/>
                                                                            <w:left w:val="none" w:sz="0" w:space="0" w:color="auto"/>
                                                                            <w:bottom w:val="none" w:sz="0" w:space="0" w:color="auto"/>
                                                                            <w:right w:val="none" w:sz="0" w:space="0" w:color="auto"/>
                                                                          </w:divBdr>
                                                                          <w:divsChild>
                                                                            <w:div w:id="851184303">
                                                                              <w:marLeft w:val="0"/>
                                                                              <w:marRight w:val="0"/>
                                                                              <w:marTop w:val="60"/>
                                                                              <w:marBottom w:val="0"/>
                                                                              <w:divBdr>
                                                                                <w:top w:val="none" w:sz="0" w:space="0" w:color="auto"/>
                                                                                <w:left w:val="none" w:sz="0" w:space="0" w:color="auto"/>
                                                                                <w:bottom w:val="none" w:sz="0" w:space="0" w:color="auto"/>
                                                                                <w:right w:val="none" w:sz="0" w:space="0" w:color="auto"/>
                                                                              </w:divBdr>
                                                                              <w:divsChild>
                                                                                <w:div w:id="132331078">
                                                                                  <w:marLeft w:val="0"/>
                                                                                  <w:marRight w:val="0"/>
                                                                                  <w:marTop w:val="0"/>
                                                                                  <w:marBottom w:val="0"/>
                                                                                  <w:divBdr>
                                                                                    <w:top w:val="none" w:sz="0" w:space="0" w:color="auto"/>
                                                                                    <w:left w:val="none" w:sz="0" w:space="0" w:color="auto"/>
                                                                                    <w:bottom w:val="none" w:sz="0" w:space="0" w:color="auto"/>
                                                                                    <w:right w:val="none" w:sz="0" w:space="0" w:color="auto"/>
                                                                                  </w:divBdr>
                                                                                  <w:divsChild>
                                                                                    <w:div w:id="1578897589">
                                                                                      <w:marLeft w:val="0"/>
                                                                                      <w:marRight w:val="0"/>
                                                                                      <w:marTop w:val="0"/>
                                                                                      <w:marBottom w:val="0"/>
                                                                                      <w:divBdr>
                                                                                        <w:top w:val="none" w:sz="0" w:space="0" w:color="auto"/>
                                                                                        <w:left w:val="none" w:sz="0" w:space="0" w:color="auto"/>
                                                                                        <w:bottom w:val="none" w:sz="0" w:space="0" w:color="auto"/>
                                                                                        <w:right w:val="none" w:sz="0" w:space="0" w:color="auto"/>
                                                                                      </w:divBdr>
                                                                                      <w:divsChild>
                                                                                        <w:div w:id="1210721338">
                                                                                          <w:marLeft w:val="0"/>
                                                                                          <w:marRight w:val="0"/>
                                                                                          <w:marTop w:val="0"/>
                                                                                          <w:marBottom w:val="0"/>
                                                                                          <w:divBdr>
                                                                                            <w:top w:val="none" w:sz="0" w:space="0" w:color="auto"/>
                                                                                            <w:left w:val="none" w:sz="0" w:space="0" w:color="auto"/>
                                                                                            <w:bottom w:val="none" w:sz="0" w:space="0" w:color="auto"/>
                                                                                            <w:right w:val="none" w:sz="0" w:space="0" w:color="auto"/>
                                                                                          </w:divBdr>
                                                                                          <w:divsChild>
                                                                                            <w:div w:id="1972438041">
                                                                                              <w:marLeft w:val="0"/>
                                                                                              <w:marRight w:val="0"/>
                                                                                              <w:marTop w:val="0"/>
                                                                                              <w:marBottom w:val="0"/>
                                                                                              <w:divBdr>
                                                                                                <w:top w:val="none" w:sz="0" w:space="0" w:color="auto"/>
                                                                                                <w:left w:val="none" w:sz="0" w:space="0" w:color="auto"/>
                                                                                                <w:bottom w:val="none" w:sz="0" w:space="0" w:color="auto"/>
                                                                                                <w:right w:val="none" w:sz="0" w:space="0" w:color="auto"/>
                                                                                              </w:divBdr>
                                                                                              <w:divsChild>
                                                                                                <w:div w:id="884099867">
                                                                                                  <w:marLeft w:val="0"/>
                                                                                                  <w:marRight w:val="0"/>
                                                                                                  <w:marTop w:val="0"/>
                                                                                                  <w:marBottom w:val="0"/>
                                                                                                  <w:divBdr>
                                                                                                    <w:top w:val="none" w:sz="0" w:space="0" w:color="auto"/>
                                                                                                    <w:left w:val="none" w:sz="0" w:space="0" w:color="auto"/>
                                                                                                    <w:bottom w:val="none" w:sz="0" w:space="0" w:color="auto"/>
                                                                                                    <w:right w:val="none" w:sz="0" w:space="0" w:color="auto"/>
                                                                                                  </w:divBdr>
                                                                                                  <w:divsChild>
                                                                                                    <w:div w:id="968046040">
                                                                                                      <w:marLeft w:val="0"/>
                                                                                                      <w:marRight w:val="0"/>
                                                                                                      <w:marTop w:val="0"/>
                                                                                                      <w:marBottom w:val="0"/>
                                                                                                      <w:divBdr>
                                                                                                        <w:top w:val="none" w:sz="0" w:space="0" w:color="auto"/>
                                                                                                        <w:left w:val="none" w:sz="0" w:space="0" w:color="auto"/>
                                                                                                        <w:bottom w:val="none" w:sz="0" w:space="0" w:color="auto"/>
                                                                                                        <w:right w:val="none" w:sz="0" w:space="0" w:color="auto"/>
                                                                                                      </w:divBdr>
                                                                                                      <w:divsChild>
                                                                                                        <w:div w:id="703676755">
                                                                                                          <w:marLeft w:val="0"/>
                                                                                                          <w:marRight w:val="0"/>
                                                                                                          <w:marTop w:val="0"/>
                                                                                                          <w:marBottom w:val="0"/>
                                                                                                          <w:divBdr>
                                                                                                            <w:top w:val="none" w:sz="0" w:space="0" w:color="auto"/>
                                                                                                            <w:left w:val="none" w:sz="0" w:space="0" w:color="auto"/>
                                                                                                            <w:bottom w:val="none" w:sz="0" w:space="0" w:color="auto"/>
                                                                                                            <w:right w:val="none" w:sz="0" w:space="0" w:color="auto"/>
                                                                                                          </w:divBdr>
                                                                                                          <w:divsChild>
                                                                                                            <w:div w:id="717557793">
                                                                                                              <w:marLeft w:val="0"/>
                                                                                                              <w:marRight w:val="0"/>
                                                                                                              <w:marTop w:val="0"/>
                                                                                                              <w:marBottom w:val="0"/>
                                                                                                              <w:divBdr>
                                                                                                                <w:top w:val="none" w:sz="0" w:space="0" w:color="auto"/>
                                                                                                                <w:left w:val="none" w:sz="0" w:space="0" w:color="auto"/>
                                                                                                                <w:bottom w:val="none" w:sz="0" w:space="0" w:color="auto"/>
                                                                                                                <w:right w:val="none" w:sz="0" w:space="0" w:color="auto"/>
                                                                                                              </w:divBdr>
                                                                                                            </w:div>
                                                                                                            <w:div w:id="47844164">
                                                                                                              <w:marLeft w:val="0"/>
                                                                                                              <w:marRight w:val="0"/>
                                                                                                              <w:marTop w:val="0"/>
                                                                                                              <w:marBottom w:val="0"/>
                                                                                                              <w:divBdr>
                                                                                                                <w:top w:val="none" w:sz="0" w:space="0" w:color="auto"/>
                                                                                                                <w:left w:val="none" w:sz="0" w:space="0" w:color="auto"/>
                                                                                                                <w:bottom w:val="none" w:sz="0" w:space="0" w:color="auto"/>
                                                                                                                <w:right w:val="none" w:sz="0" w:space="0" w:color="auto"/>
                                                                                                              </w:divBdr>
                                                                                                              <w:divsChild>
                                                                                                                <w:div w:id="12347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1E183-C12F-44D6-A5EE-E404799E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5983</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653</cp:revision>
  <cp:lastPrinted>2023-12-27T18:30:00Z</cp:lastPrinted>
  <dcterms:created xsi:type="dcterms:W3CDTF">2016-02-04T17:08:00Z</dcterms:created>
  <dcterms:modified xsi:type="dcterms:W3CDTF">2024-02-27T18:04:00Z</dcterms:modified>
</cp:coreProperties>
</file>