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FE" w:rsidRPr="00026D62" w:rsidRDefault="00E51C2A" w:rsidP="006D6A10">
      <w:pPr>
        <w:spacing w:after="0" w:line="240" w:lineRule="auto"/>
        <w:jc w:val="center"/>
        <w:rPr>
          <w:b/>
          <w:sz w:val="32"/>
          <w:szCs w:val="32"/>
        </w:rPr>
      </w:pPr>
      <w:r w:rsidRPr="00026D62">
        <w:rPr>
          <w:b/>
          <w:sz w:val="32"/>
          <w:szCs w:val="32"/>
        </w:rPr>
        <w:t>Sunday,</w:t>
      </w:r>
      <w:r w:rsidR="001716E6" w:rsidRPr="00026D62">
        <w:rPr>
          <w:b/>
          <w:sz w:val="32"/>
          <w:szCs w:val="32"/>
        </w:rPr>
        <w:t xml:space="preserve"> </w:t>
      </w:r>
      <w:r w:rsidR="004C206B">
        <w:rPr>
          <w:b/>
          <w:sz w:val="32"/>
          <w:szCs w:val="32"/>
        </w:rPr>
        <w:t>Februar</w:t>
      </w:r>
      <w:r w:rsidR="00053767">
        <w:rPr>
          <w:b/>
          <w:sz w:val="32"/>
          <w:szCs w:val="32"/>
        </w:rPr>
        <w:t xml:space="preserve">y </w:t>
      </w:r>
      <w:r w:rsidR="000969BB">
        <w:rPr>
          <w:b/>
          <w:sz w:val="32"/>
          <w:szCs w:val="32"/>
        </w:rPr>
        <w:t>11</w:t>
      </w:r>
      <w:r w:rsidR="00740AFE" w:rsidRPr="00026D62">
        <w:rPr>
          <w:b/>
          <w:sz w:val="32"/>
          <w:szCs w:val="32"/>
        </w:rPr>
        <w:t>, 202</w:t>
      </w:r>
      <w:r w:rsidR="00053767">
        <w:rPr>
          <w:b/>
          <w:sz w:val="32"/>
          <w:szCs w:val="32"/>
        </w:rPr>
        <w:t>4</w:t>
      </w:r>
    </w:p>
    <w:p w:rsidR="00A418CB" w:rsidRPr="00026D62" w:rsidRDefault="00F85A4B" w:rsidP="006D6A10">
      <w:pPr>
        <w:spacing w:after="0" w:line="240" w:lineRule="auto"/>
        <w:jc w:val="center"/>
        <w:rPr>
          <w:b/>
          <w:sz w:val="32"/>
          <w:szCs w:val="32"/>
        </w:rPr>
      </w:pPr>
      <w:hyperlink r:id="rId8" w:history="1">
        <w:r w:rsidR="00A418CB" w:rsidRPr="00026D62">
          <w:rPr>
            <w:rStyle w:val="Hyperlink"/>
            <w:b/>
            <w:sz w:val="32"/>
            <w:szCs w:val="32"/>
          </w:rPr>
          <w:t>www.gilbertcommunityumc.org</w:t>
        </w:r>
      </w:hyperlink>
    </w:p>
    <w:p w:rsidR="00127E1A" w:rsidRPr="00026D62" w:rsidRDefault="00D72C6D" w:rsidP="00961729">
      <w:pPr>
        <w:spacing w:after="0" w:line="240" w:lineRule="auto"/>
        <w:jc w:val="center"/>
        <w:rPr>
          <w:b/>
          <w:sz w:val="32"/>
          <w:szCs w:val="32"/>
        </w:rPr>
      </w:pPr>
      <w:r w:rsidRPr="00026D62">
        <w:rPr>
          <w:b/>
          <w:sz w:val="32"/>
          <w:szCs w:val="32"/>
        </w:rPr>
        <w:t>“</w:t>
      </w:r>
      <w:r w:rsidR="00EB02C0" w:rsidRPr="00026D62">
        <w:rPr>
          <w:b/>
          <w:sz w:val="32"/>
          <w:szCs w:val="32"/>
        </w:rPr>
        <w:t xml:space="preserve">Open hearts. Open minds. </w:t>
      </w:r>
      <w:proofErr w:type="gramStart"/>
      <w:r w:rsidR="00EB02C0" w:rsidRPr="00026D62">
        <w:rPr>
          <w:b/>
          <w:sz w:val="32"/>
          <w:szCs w:val="32"/>
        </w:rPr>
        <w:t>Open doors.”</w:t>
      </w:r>
      <w:proofErr w:type="gramEnd"/>
    </w:p>
    <w:p w:rsidR="0065604D" w:rsidRPr="00026D62" w:rsidRDefault="0065604D" w:rsidP="00EB02C0">
      <w:pPr>
        <w:spacing w:after="0" w:line="240" w:lineRule="auto"/>
        <w:rPr>
          <w:sz w:val="32"/>
          <w:szCs w:val="32"/>
        </w:rPr>
      </w:pPr>
    </w:p>
    <w:p w:rsidR="00CF6A6B" w:rsidRPr="00026D62" w:rsidRDefault="00AE1482" w:rsidP="00EB02C0">
      <w:pPr>
        <w:spacing w:after="0" w:line="240" w:lineRule="auto"/>
        <w:rPr>
          <w:sz w:val="32"/>
          <w:szCs w:val="32"/>
        </w:rPr>
      </w:pPr>
      <w:r w:rsidRPr="00026D62">
        <w:rPr>
          <w:sz w:val="32"/>
          <w:szCs w:val="32"/>
        </w:rPr>
        <w:t xml:space="preserve">*Please stand if able…  </w:t>
      </w:r>
    </w:p>
    <w:p w:rsidR="009C34E1" w:rsidRPr="00026D62" w:rsidRDefault="00797CC7" w:rsidP="00EB02C0">
      <w:pPr>
        <w:spacing w:after="0" w:line="240" w:lineRule="auto"/>
        <w:rPr>
          <w:sz w:val="32"/>
          <w:szCs w:val="32"/>
        </w:rPr>
      </w:pPr>
      <w:r w:rsidRPr="00026D62">
        <w:rPr>
          <w:sz w:val="32"/>
          <w:szCs w:val="32"/>
        </w:rPr>
        <w:t>PRELUDE</w:t>
      </w:r>
      <w:r w:rsidR="003960CD" w:rsidRPr="00026D62">
        <w:rPr>
          <w:sz w:val="32"/>
          <w:szCs w:val="32"/>
        </w:rPr>
        <w:t xml:space="preserve"> </w:t>
      </w:r>
    </w:p>
    <w:p w:rsidR="009B2260" w:rsidRDefault="009B2260" w:rsidP="00EB02C0">
      <w:pPr>
        <w:spacing w:after="0" w:line="240" w:lineRule="auto"/>
        <w:rPr>
          <w:b/>
          <w:sz w:val="32"/>
          <w:szCs w:val="32"/>
        </w:rPr>
      </w:pPr>
    </w:p>
    <w:p w:rsidR="00EB02C0" w:rsidRPr="00026D62" w:rsidRDefault="00A447AE" w:rsidP="00EB02C0">
      <w:pPr>
        <w:spacing w:after="0" w:line="240" w:lineRule="auto"/>
        <w:rPr>
          <w:sz w:val="32"/>
          <w:szCs w:val="32"/>
        </w:rPr>
      </w:pPr>
      <w:r w:rsidRPr="00026D62">
        <w:rPr>
          <w:b/>
          <w:sz w:val="32"/>
          <w:szCs w:val="32"/>
        </w:rPr>
        <w:t>ANNOUNCEMENTS</w:t>
      </w:r>
    </w:p>
    <w:p w:rsidR="005E2447" w:rsidRPr="00A05C1E" w:rsidRDefault="005E2447" w:rsidP="00EB02C0">
      <w:pPr>
        <w:spacing w:after="0" w:line="240" w:lineRule="auto"/>
        <w:rPr>
          <w:sz w:val="24"/>
          <w:szCs w:val="24"/>
        </w:rPr>
      </w:pPr>
    </w:p>
    <w:p w:rsidR="005111BE" w:rsidRPr="00026D62" w:rsidRDefault="005111BE" w:rsidP="00EB02C0">
      <w:pPr>
        <w:spacing w:after="0" w:line="240" w:lineRule="auto"/>
        <w:rPr>
          <w:b/>
          <w:sz w:val="32"/>
          <w:szCs w:val="32"/>
        </w:rPr>
      </w:pPr>
      <w:r w:rsidRPr="00026D62">
        <w:rPr>
          <w:b/>
          <w:sz w:val="32"/>
          <w:szCs w:val="32"/>
        </w:rPr>
        <w:t>CALL TO WORSHIP</w:t>
      </w:r>
    </w:p>
    <w:p w:rsidR="00053767" w:rsidRDefault="00A36A5A" w:rsidP="00053767">
      <w:pPr>
        <w:spacing w:after="0" w:line="240" w:lineRule="auto"/>
        <w:rPr>
          <w:sz w:val="32"/>
          <w:szCs w:val="32"/>
        </w:rPr>
      </w:pPr>
      <w:r w:rsidRPr="00026D62">
        <w:rPr>
          <w:sz w:val="32"/>
          <w:szCs w:val="32"/>
        </w:rPr>
        <w:t>Leader:</w:t>
      </w:r>
      <w:r w:rsidR="007A51DB" w:rsidRPr="00026D62">
        <w:rPr>
          <w:sz w:val="32"/>
          <w:szCs w:val="32"/>
        </w:rPr>
        <w:t xml:space="preserve"> </w:t>
      </w:r>
      <w:r w:rsidR="00D04D49" w:rsidRPr="00026D62">
        <w:rPr>
          <w:sz w:val="32"/>
          <w:szCs w:val="32"/>
        </w:rPr>
        <w:t xml:space="preserve"> </w:t>
      </w:r>
      <w:r w:rsidR="000969BB">
        <w:rPr>
          <w:sz w:val="32"/>
          <w:szCs w:val="32"/>
        </w:rPr>
        <w:t>The Lord has called you here this day.</w:t>
      </w:r>
    </w:p>
    <w:p w:rsidR="00547FFE" w:rsidRPr="00026D62" w:rsidRDefault="00053767" w:rsidP="00053767">
      <w:pPr>
        <w:spacing w:after="0" w:line="240" w:lineRule="auto"/>
        <w:rPr>
          <w:sz w:val="32"/>
          <w:szCs w:val="32"/>
        </w:rPr>
      </w:pPr>
      <w:r>
        <w:rPr>
          <w:b/>
          <w:sz w:val="32"/>
          <w:szCs w:val="32"/>
        </w:rPr>
        <w:t xml:space="preserve">People:  </w:t>
      </w:r>
      <w:r w:rsidR="000969BB">
        <w:rPr>
          <w:b/>
          <w:sz w:val="32"/>
          <w:szCs w:val="32"/>
        </w:rPr>
        <w:t>Lord, reveal to us your purpose for us</w:t>
      </w:r>
      <w:r w:rsidR="00263322">
        <w:rPr>
          <w:b/>
          <w:sz w:val="32"/>
          <w:szCs w:val="32"/>
        </w:rPr>
        <w:t>.</w:t>
      </w:r>
    </w:p>
    <w:p w:rsidR="00B937C4" w:rsidRPr="00026D62" w:rsidRDefault="00773C73" w:rsidP="00772278">
      <w:pPr>
        <w:spacing w:after="0" w:line="240" w:lineRule="auto"/>
        <w:rPr>
          <w:sz w:val="32"/>
          <w:szCs w:val="32"/>
        </w:rPr>
      </w:pPr>
      <w:r w:rsidRPr="00026D62">
        <w:rPr>
          <w:sz w:val="32"/>
          <w:szCs w:val="32"/>
        </w:rPr>
        <w:t xml:space="preserve">Leader:  </w:t>
      </w:r>
      <w:r w:rsidR="000969BB">
        <w:rPr>
          <w:sz w:val="32"/>
          <w:szCs w:val="32"/>
        </w:rPr>
        <w:t>Open your hearts to receive God’s good news.</w:t>
      </w:r>
      <w:r w:rsidR="004C206B">
        <w:rPr>
          <w:sz w:val="32"/>
          <w:szCs w:val="32"/>
        </w:rPr>
        <w:t xml:space="preserve"> </w:t>
      </w:r>
    </w:p>
    <w:p w:rsidR="00856027" w:rsidRDefault="00DA7A4B" w:rsidP="00B90946">
      <w:pPr>
        <w:spacing w:after="0" w:line="240" w:lineRule="auto"/>
        <w:rPr>
          <w:b/>
          <w:sz w:val="32"/>
          <w:szCs w:val="32"/>
        </w:rPr>
      </w:pPr>
      <w:r w:rsidRPr="00026D62">
        <w:rPr>
          <w:b/>
          <w:sz w:val="32"/>
          <w:szCs w:val="32"/>
        </w:rPr>
        <w:t>Peo</w:t>
      </w:r>
      <w:r w:rsidR="009C34E1" w:rsidRPr="00026D62">
        <w:rPr>
          <w:b/>
          <w:sz w:val="32"/>
          <w:szCs w:val="32"/>
        </w:rPr>
        <w:t>pl</w:t>
      </w:r>
      <w:r w:rsidR="00FB273D" w:rsidRPr="00026D62">
        <w:rPr>
          <w:b/>
          <w:sz w:val="32"/>
          <w:szCs w:val="32"/>
        </w:rPr>
        <w:t>e:</w:t>
      </w:r>
      <w:r w:rsidR="00091A4D" w:rsidRPr="00026D62">
        <w:rPr>
          <w:b/>
          <w:sz w:val="32"/>
          <w:szCs w:val="32"/>
        </w:rPr>
        <w:t xml:space="preserve"> </w:t>
      </w:r>
      <w:r w:rsidR="00053767">
        <w:rPr>
          <w:b/>
          <w:sz w:val="32"/>
          <w:szCs w:val="32"/>
        </w:rPr>
        <w:t xml:space="preserve"> </w:t>
      </w:r>
      <w:r w:rsidR="000969BB">
        <w:rPr>
          <w:b/>
          <w:sz w:val="32"/>
          <w:szCs w:val="32"/>
        </w:rPr>
        <w:t>Lord, make us ready to serve you</w:t>
      </w:r>
      <w:r w:rsidR="00A811D7" w:rsidRPr="00026D62">
        <w:rPr>
          <w:b/>
          <w:sz w:val="32"/>
          <w:szCs w:val="32"/>
        </w:rPr>
        <w:t>.</w:t>
      </w:r>
    </w:p>
    <w:p w:rsidR="00196144" w:rsidRPr="00856027" w:rsidRDefault="00856027" w:rsidP="00053767">
      <w:pPr>
        <w:spacing w:after="0" w:line="240" w:lineRule="auto"/>
        <w:rPr>
          <w:sz w:val="32"/>
          <w:szCs w:val="32"/>
        </w:rPr>
      </w:pPr>
      <w:r>
        <w:rPr>
          <w:sz w:val="32"/>
          <w:szCs w:val="32"/>
        </w:rPr>
        <w:t xml:space="preserve">Leader:  </w:t>
      </w:r>
      <w:r w:rsidR="000969BB">
        <w:rPr>
          <w:sz w:val="32"/>
          <w:szCs w:val="32"/>
        </w:rPr>
        <w:t>Come, let us worship God!</w:t>
      </w:r>
      <w:r w:rsidR="00875F42">
        <w:rPr>
          <w:sz w:val="32"/>
          <w:szCs w:val="32"/>
        </w:rPr>
        <w:t xml:space="preserve"> </w:t>
      </w:r>
    </w:p>
    <w:p w:rsidR="00053767" w:rsidRDefault="00053767" w:rsidP="00D62EC1">
      <w:pPr>
        <w:spacing w:after="0" w:line="240" w:lineRule="auto"/>
        <w:rPr>
          <w:b/>
          <w:sz w:val="32"/>
          <w:szCs w:val="32"/>
        </w:rPr>
      </w:pPr>
      <w:r>
        <w:rPr>
          <w:b/>
          <w:sz w:val="32"/>
          <w:szCs w:val="32"/>
        </w:rPr>
        <w:t xml:space="preserve">People: </w:t>
      </w:r>
      <w:r w:rsidR="004C206B">
        <w:rPr>
          <w:b/>
          <w:sz w:val="32"/>
          <w:szCs w:val="32"/>
        </w:rPr>
        <w:t xml:space="preserve"> </w:t>
      </w:r>
      <w:r w:rsidR="000969BB">
        <w:rPr>
          <w:b/>
          <w:sz w:val="32"/>
          <w:szCs w:val="32"/>
        </w:rPr>
        <w:t>Let us sing our praises to the Almighty One.</w:t>
      </w:r>
    </w:p>
    <w:p w:rsidR="00263322" w:rsidRDefault="00263322" w:rsidP="00D62EC1">
      <w:pPr>
        <w:spacing w:after="0" w:line="240" w:lineRule="auto"/>
        <w:rPr>
          <w:b/>
          <w:sz w:val="32"/>
          <w:szCs w:val="32"/>
        </w:rPr>
      </w:pPr>
      <w:r>
        <w:rPr>
          <w:b/>
          <w:sz w:val="32"/>
          <w:szCs w:val="32"/>
        </w:rPr>
        <w:t>AMEN</w:t>
      </w:r>
      <w:r w:rsidR="00856027">
        <w:rPr>
          <w:b/>
          <w:sz w:val="32"/>
          <w:szCs w:val="32"/>
        </w:rPr>
        <w:t xml:space="preserve">  </w:t>
      </w:r>
    </w:p>
    <w:p w:rsidR="00263322" w:rsidRDefault="00263322" w:rsidP="00D62EC1">
      <w:pPr>
        <w:spacing w:after="0" w:line="240" w:lineRule="auto"/>
        <w:rPr>
          <w:b/>
          <w:sz w:val="32"/>
          <w:szCs w:val="32"/>
        </w:rPr>
      </w:pPr>
    </w:p>
    <w:p w:rsidR="000969BB" w:rsidRDefault="000969BB" w:rsidP="00D62EC1">
      <w:pPr>
        <w:spacing w:after="0" w:line="240" w:lineRule="auto"/>
        <w:rPr>
          <w:sz w:val="32"/>
          <w:szCs w:val="32"/>
        </w:rPr>
      </w:pPr>
      <w:r>
        <w:rPr>
          <w:sz w:val="32"/>
          <w:szCs w:val="32"/>
        </w:rPr>
        <w:t xml:space="preserve">*OPENING HYMN:  </w:t>
      </w:r>
      <w:r>
        <w:rPr>
          <w:i/>
          <w:sz w:val="32"/>
          <w:szCs w:val="32"/>
        </w:rPr>
        <w:t xml:space="preserve">How Great Thou Art                </w:t>
      </w:r>
      <w:r>
        <w:rPr>
          <w:sz w:val="32"/>
          <w:szCs w:val="32"/>
        </w:rPr>
        <w:t xml:space="preserve">   77</w:t>
      </w:r>
    </w:p>
    <w:p w:rsidR="000969BB" w:rsidRDefault="000969BB" w:rsidP="00D62EC1">
      <w:pPr>
        <w:spacing w:after="0" w:line="240" w:lineRule="auto"/>
        <w:rPr>
          <w:sz w:val="32"/>
          <w:szCs w:val="32"/>
        </w:rPr>
      </w:pPr>
    </w:p>
    <w:p w:rsidR="000969BB" w:rsidRDefault="000969BB" w:rsidP="00D62EC1">
      <w:pPr>
        <w:spacing w:after="0" w:line="240" w:lineRule="auto"/>
        <w:rPr>
          <w:b/>
          <w:sz w:val="32"/>
          <w:szCs w:val="32"/>
        </w:rPr>
      </w:pPr>
      <w:r>
        <w:rPr>
          <w:b/>
          <w:sz w:val="32"/>
          <w:szCs w:val="32"/>
        </w:rPr>
        <w:t>OPENING PRAYER</w:t>
      </w:r>
    </w:p>
    <w:p w:rsidR="000969BB" w:rsidRPr="000969BB" w:rsidRDefault="000969BB" w:rsidP="00D62EC1">
      <w:pPr>
        <w:spacing w:after="0" w:line="240" w:lineRule="auto"/>
        <w:rPr>
          <w:b/>
          <w:sz w:val="32"/>
          <w:szCs w:val="32"/>
        </w:rPr>
      </w:pPr>
      <w:proofErr w:type="gramStart"/>
      <w:r>
        <w:rPr>
          <w:b/>
          <w:sz w:val="32"/>
          <w:szCs w:val="32"/>
        </w:rPr>
        <w:t>Mighty God, stay with us always, not only in our worship, but as we share the risk and challenge of living our faith.</w:t>
      </w:r>
      <w:proofErr w:type="gramEnd"/>
      <w:r>
        <w:rPr>
          <w:b/>
          <w:sz w:val="32"/>
          <w:szCs w:val="32"/>
        </w:rPr>
        <w:t xml:space="preserve"> By your powerful Spirit, turn our fear to courage. Your glory shines in the face of </w:t>
      </w:r>
    </w:p>
    <w:p w:rsidR="00FC27C3" w:rsidRDefault="00026D62" w:rsidP="00D62EC1">
      <w:pPr>
        <w:spacing w:after="0" w:line="240" w:lineRule="auto"/>
        <w:rPr>
          <w:b/>
          <w:sz w:val="32"/>
          <w:szCs w:val="32"/>
          <w:u w:val="single"/>
        </w:rPr>
      </w:pPr>
      <w:r>
        <w:rPr>
          <w:b/>
          <w:sz w:val="32"/>
          <w:szCs w:val="32"/>
          <w:u w:val="single"/>
        </w:rPr>
        <w:lastRenderedPageBreak/>
        <w:t>L</w:t>
      </w:r>
      <w:r w:rsidR="00AC7486">
        <w:rPr>
          <w:b/>
          <w:sz w:val="32"/>
          <w:szCs w:val="32"/>
          <w:u w:val="single"/>
        </w:rPr>
        <w:t>ITURGIST SC</w:t>
      </w:r>
      <w:r w:rsidR="00FD16A4" w:rsidRPr="00241C1A">
        <w:rPr>
          <w:b/>
          <w:sz w:val="32"/>
          <w:szCs w:val="32"/>
          <w:u w:val="single"/>
        </w:rPr>
        <w:t>HEDULE</w:t>
      </w:r>
    </w:p>
    <w:p w:rsidR="000F7F16" w:rsidRDefault="000F7F16" w:rsidP="00E44829">
      <w:pPr>
        <w:spacing w:after="0" w:line="240" w:lineRule="auto"/>
        <w:rPr>
          <w:sz w:val="32"/>
          <w:szCs w:val="32"/>
        </w:rPr>
      </w:pPr>
      <w:r>
        <w:rPr>
          <w:sz w:val="32"/>
          <w:szCs w:val="32"/>
        </w:rPr>
        <w:t>February 11</w:t>
      </w:r>
      <w:r w:rsidRPr="000F7F16">
        <w:rPr>
          <w:sz w:val="32"/>
          <w:szCs w:val="32"/>
          <w:vertAlign w:val="superscript"/>
        </w:rPr>
        <w:t>th</w:t>
      </w:r>
      <w:r>
        <w:rPr>
          <w:sz w:val="32"/>
          <w:szCs w:val="32"/>
        </w:rPr>
        <w:t xml:space="preserve">               </w:t>
      </w:r>
      <w:proofErr w:type="spellStart"/>
      <w:r>
        <w:rPr>
          <w:sz w:val="32"/>
          <w:szCs w:val="32"/>
        </w:rPr>
        <w:t>DeEtta</w:t>
      </w:r>
      <w:proofErr w:type="spellEnd"/>
      <w:r>
        <w:rPr>
          <w:sz w:val="32"/>
          <w:szCs w:val="32"/>
        </w:rPr>
        <w:t xml:space="preserve"> </w:t>
      </w:r>
      <w:proofErr w:type="spellStart"/>
      <w:r>
        <w:rPr>
          <w:sz w:val="32"/>
          <w:szCs w:val="32"/>
        </w:rPr>
        <w:t>Annala</w:t>
      </w:r>
      <w:proofErr w:type="spellEnd"/>
    </w:p>
    <w:p w:rsidR="001A6E81" w:rsidRDefault="001A6E81" w:rsidP="00E44829">
      <w:pPr>
        <w:spacing w:after="0" w:line="240" w:lineRule="auto"/>
        <w:rPr>
          <w:sz w:val="32"/>
          <w:szCs w:val="32"/>
        </w:rPr>
      </w:pPr>
      <w:r>
        <w:rPr>
          <w:sz w:val="32"/>
          <w:szCs w:val="32"/>
        </w:rPr>
        <w:t>February 18</w:t>
      </w:r>
      <w:r w:rsidRPr="001A6E81">
        <w:rPr>
          <w:sz w:val="32"/>
          <w:szCs w:val="32"/>
          <w:vertAlign w:val="superscript"/>
        </w:rPr>
        <w:t>th</w:t>
      </w:r>
      <w:r>
        <w:rPr>
          <w:sz w:val="32"/>
          <w:szCs w:val="32"/>
        </w:rPr>
        <w:t xml:space="preserve">               Deborah Ross-</w:t>
      </w:r>
      <w:proofErr w:type="spellStart"/>
      <w:r>
        <w:rPr>
          <w:sz w:val="32"/>
          <w:szCs w:val="32"/>
        </w:rPr>
        <w:t>Jagunich</w:t>
      </w:r>
      <w:proofErr w:type="spellEnd"/>
    </w:p>
    <w:p w:rsidR="003862BF" w:rsidRDefault="003862BF" w:rsidP="00E44829">
      <w:pPr>
        <w:spacing w:after="0" w:line="240" w:lineRule="auto"/>
        <w:rPr>
          <w:sz w:val="32"/>
          <w:szCs w:val="32"/>
        </w:rPr>
      </w:pPr>
      <w:r>
        <w:rPr>
          <w:sz w:val="32"/>
          <w:szCs w:val="32"/>
        </w:rPr>
        <w:t>February 25</w:t>
      </w:r>
      <w:r w:rsidRPr="003862BF">
        <w:rPr>
          <w:sz w:val="32"/>
          <w:szCs w:val="32"/>
          <w:vertAlign w:val="superscript"/>
        </w:rPr>
        <w:t>th</w:t>
      </w:r>
      <w:r>
        <w:rPr>
          <w:sz w:val="32"/>
          <w:szCs w:val="32"/>
        </w:rPr>
        <w:t xml:space="preserve">               Sue Malevich</w:t>
      </w:r>
      <w:r w:rsidR="001D100E">
        <w:rPr>
          <w:sz w:val="32"/>
          <w:szCs w:val="32"/>
        </w:rPr>
        <w:t xml:space="preserve">   </w:t>
      </w:r>
    </w:p>
    <w:p w:rsidR="00DF3E40" w:rsidRDefault="001D100E" w:rsidP="00E44829">
      <w:pPr>
        <w:spacing w:after="0" w:line="240" w:lineRule="auto"/>
        <w:rPr>
          <w:sz w:val="32"/>
          <w:szCs w:val="32"/>
        </w:rPr>
      </w:pPr>
      <w:r>
        <w:rPr>
          <w:sz w:val="32"/>
          <w:szCs w:val="32"/>
        </w:rPr>
        <w:t xml:space="preserve">     </w:t>
      </w:r>
    </w:p>
    <w:p w:rsidR="00725B05" w:rsidRDefault="00725B05" w:rsidP="00E44829">
      <w:pPr>
        <w:spacing w:after="0" w:line="240" w:lineRule="auto"/>
        <w:rPr>
          <w:sz w:val="32"/>
          <w:szCs w:val="32"/>
          <w:u w:val="single"/>
        </w:rPr>
      </w:pPr>
      <w:r>
        <w:rPr>
          <w:b/>
          <w:sz w:val="32"/>
          <w:szCs w:val="32"/>
          <w:u w:val="single"/>
        </w:rPr>
        <w:t>YARD WORK</w:t>
      </w:r>
      <w:r>
        <w:rPr>
          <w:sz w:val="32"/>
          <w:szCs w:val="32"/>
          <w:u w:val="single"/>
        </w:rPr>
        <w:t xml:space="preserve"> (week runs Monday-Sunday)</w:t>
      </w:r>
    </w:p>
    <w:p w:rsidR="00B90C4F" w:rsidRDefault="000F7F16" w:rsidP="008F18A1">
      <w:pPr>
        <w:spacing w:after="0" w:line="240" w:lineRule="auto"/>
        <w:rPr>
          <w:sz w:val="32"/>
          <w:szCs w:val="32"/>
        </w:rPr>
      </w:pPr>
      <w:r>
        <w:rPr>
          <w:sz w:val="32"/>
          <w:szCs w:val="32"/>
        </w:rPr>
        <w:t>February 5</w:t>
      </w:r>
      <w:r w:rsidRPr="000F7F16">
        <w:rPr>
          <w:sz w:val="32"/>
          <w:szCs w:val="32"/>
          <w:vertAlign w:val="superscript"/>
        </w:rPr>
        <w:t>th</w:t>
      </w:r>
      <w:r>
        <w:rPr>
          <w:sz w:val="32"/>
          <w:szCs w:val="32"/>
        </w:rPr>
        <w:t>-11</w:t>
      </w:r>
      <w:r w:rsidRPr="000F7F16">
        <w:rPr>
          <w:sz w:val="32"/>
          <w:szCs w:val="32"/>
          <w:vertAlign w:val="superscript"/>
        </w:rPr>
        <w:t>th</w:t>
      </w:r>
      <w:r>
        <w:rPr>
          <w:sz w:val="32"/>
          <w:szCs w:val="32"/>
        </w:rPr>
        <w:t xml:space="preserve">         Kern</w:t>
      </w:r>
    </w:p>
    <w:p w:rsidR="000C48C3" w:rsidRDefault="001A6E81" w:rsidP="008F18A1">
      <w:pPr>
        <w:spacing w:after="0" w:line="240" w:lineRule="auto"/>
        <w:rPr>
          <w:sz w:val="32"/>
          <w:szCs w:val="32"/>
        </w:rPr>
      </w:pPr>
      <w:r>
        <w:rPr>
          <w:sz w:val="32"/>
          <w:szCs w:val="32"/>
        </w:rPr>
        <w:t>February 12</w:t>
      </w:r>
      <w:r w:rsidRPr="001A6E81">
        <w:rPr>
          <w:sz w:val="32"/>
          <w:szCs w:val="32"/>
          <w:vertAlign w:val="superscript"/>
        </w:rPr>
        <w:t>th</w:t>
      </w:r>
      <w:r>
        <w:rPr>
          <w:sz w:val="32"/>
          <w:szCs w:val="32"/>
        </w:rPr>
        <w:t>-18</w:t>
      </w:r>
      <w:r w:rsidRPr="001A6E81">
        <w:rPr>
          <w:sz w:val="32"/>
          <w:szCs w:val="32"/>
          <w:vertAlign w:val="superscript"/>
        </w:rPr>
        <w:t>th</w:t>
      </w:r>
      <w:r>
        <w:rPr>
          <w:sz w:val="32"/>
          <w:szCs w:val="32"/>
        </w:rPr>
        <w:t xml:space="preserve">       John and Norma</w:t>
      </w:r>
    </w:p>
    <w:p w:rsidR="00ED2423" w:rsidRDefault="003862BF" w:rsidP="008F18A1">
      <w:pPr>
        <w:spacing w:after="0" w:line="240" w:lineRule="auto"/>
        <w:rPr>
          <w:sz w:val="32"/>
          <w:szCs w:val="32"/>
        </w:rPr>
      </w:pPr>
      <w:r>
        <w:rPr>
          <w:sz w:val="32"/>
          <w:szCs w:val="32"/>
        </w:rPr>
        <w:t>February 19</w:t>
      </w:r>
      <w:r w:rsidRPr="003862BF">
        <w:rPr>
          <w:sz w:val="32"/>
          <w:szCs w:val="32"/>
          <w:vertAlign w:val="superscript"/>
        </w:rPr>
        <w:t>th</w:t>
      </w:r>
      <w:r>
        <w:rPr>
          <w:sz w:val="32"/>
          <w:szCs w:val="32"/>
        </w:rPr>
        <w:t>-25</w:t>
      </w:r>
      <w:r w:rsidRPr="003862BF">
        <w:rPr>
          <w:sz w:val="32"/>
          <w:szCs w:val="32"/>
          <w:vertAlign w:val="superscript"/>
        </w:rPr>
        <w:t>th</w:t>
      </w:r>
      <w:r>
        <w:rPr>
          <w:sz w:val="32"/>
          <w:szCs w:val="32"/>
        </w:rPr>
        <w:t xml:space="preserve">       Malevich</w:t>
      </w:r>
    </w:p>
    <w:p w:rsidR="003862BF" w:rsidRDefault="003862BF" w:rsidP="008F18A1">
      <w:pPr>
        <w:spacing w:after="0" w:line="240" w:lineRule="auto"/>
        <w:rPr>
          <w:sz w:val="32"/>
          <w:szCs w:val="32"/>
        </w:rPr>
      </w:pPr>
    </w:p>
    <w:p w:rsidR="001A6E81" w:rsidRDefault="001A6E81" w:rsidP="008F18A1">
      <w:pPr>
        <w:spacing w:after="0" w:line="240" w:lineRule="auto"/>
        <w:rPr>
          <w:sz w:val="32"/>
          <w:szCs w:val="32"/>
        </w:rPr>
      </w:pPr>
    </w:p>
    <w:p w:rsidR="000F7F16" w:rsidRDefault="000F7F16" w:rsidP="008F18A1">
      <w:pPr>
        <w:spacing w:after="0" w:line="240" w:lineRule="auto"/>
        <w:rPr>
          <w:sz w:val="32"/>
          <w:szCs w:val="32"/>
        </w:rPr>
      </w:pPr>
    </w:p>
    <w:p w:rsidR="00F80B31" w:rsidRDefault="00215F0B" w:rsidP="008F18A1">
      <w:pPr>
        <w:spacing w:after="0" w:line="240" w:lineRule="auto"/>
        <w:rPr>
          <w:sz w:val="32"/>
          <w:szCs w:val="32"/>
        </w:rPr>
      </w:pPr>
      <w:r w:rsidRPr="00241C1A">
        <w:rPr>
          <w:sz w:val="32"/>
          <w:szCs w:val="32"/>
        </w:rPr>
        <w:t>S</w:t>
      </w:r>
      <w:r w:rsidR="008325BD" w:rsidRPr="00241C1A">
        <w:rPr>
          <w:sz w:val="32"/>
          <w:szCs w:val="32"/>
        </w:rPr>
        <w:t xml:space="preserve">cripture Readings for </w:t>
      </w:r>
      <w:r w:rsidR="00DE6329" w:rsidRPr="00241C1A">
        <w:rPr>
          <w:sz w:val="32"/>
          <w:szCs w:val="32"/>
        </w:rPr>
        <w:t xml:space="preserve">next week </w:t>
      </w:r>
      <w:r w:rsidR="008325BD" w:rsidRPr="00241C1A">
        <w:rPr>
          <w:sz w:val="32"/>
          <w:szCs w:val="32"/>
        </w:rPr>
        <w:t xml:space="preserve"> (</w:t>
      </w:r>
      <w:r w:rsidR="000F7F16">
        <w:rPr>
          <w:sz w:val="32"/>
          <w:szCs w:val="32"/>
        </w:rPr>
        <w:t>February</w:t>
      </w:r>
      <w:r w:rsidR="001A6E81">
        <w:rPr>
          <w:sz w:val="32"/>
          <w:szCs w:val="32"/>
        </w:rPr>
        <w:t xml:space="preserve"> 1</w:t>
      </w:r>
      <w:r w:rsidR="003862BF">
        <w:rPr>
          <w:sz w:val="32"/>
          <w:szCs w:val="32"/>
        </w:rPr>
        <w:t>8</w:t>
      </w:r>
      <w:r w:rsidR="001A6E81" w:rsidRPr="001A6E81">
        <w:rPr>
          <w:sz w:val="32"/>
          <w:szCs w:val="32"/>
          <w:vertAlign w:val="superscript"/>
        </w:rPr>
        <w:t>th</w:t>
      </w:r>
      <w:r w:rsidR="00F80B31">
        <w:rPr>
          <w:sz w:val="32"/>
          <w:szCs w:val="32"/>
        </w:rPr>
        <w:t>)</w:t>
      </w:r>
    </w:p>
    <w:p w:rsidR="00094CFC" w:rsidRPr="00241C1A" w:rsidRDefault="00EF72DF" w:rsidP="008F18A1">
      <w:pPr>
        <w:spacing w:after="0" w:line="240" w:lineRule="auto"/>
        <w:rPr>
          <w:sz w:val="32"/>
          <w:szCs w:val="32"/>
        </w:rPr>
      </w:pPr>
      <w:r>
        <w:rPr>
          <w:sz w:val="32"/>
          <w:szCs w:val="32"/>
        </w:rPr>
        <w:t xml:space="preserve">Psalm </w:t>
      </w:r>
      <w:r w:rsidR="001A6E81">
        <w:rPr>
          <w:sz w:val="32"/>
          <w:szCs w:val="32"/>
        </w:rPr>
        <w:t>50:1-6</w:t>
      </w:r>
      <w:r w:rsidR="008C11DC">
        <w:rPr>
          <w:sz w:val="32"/>
          <w:szCs w:val="32"/>
        </w:rPr>
        <w:t xml:space="preserve">     </w:t>
      </w:r>
      <w:r w:rsidR="00D61786">
        <w:rPr>
          <w:sz w:val="32"/>
          <w:szCs w:val="32"/>
        </w:rPr>
        <w:t xml:space="preserve">   </w:t>
      </w:r>
      <w:r w:rsidR="00ED2423">
        <w:rPr>
          <w:sz w:val="32"/>
          <w:szCs w:val="32"/>
        </w:rPr>
        <w:t xml:space="preserve">    </w:t>
      </w:r>
      <w:r w:rsidR="00D61786">
        <w:rPr>
          <w:sz w:val="32"/>
          <w:szCs w:val="32"/>
        </w:rPr>
        <w:t xml:space="preserve"> </w:t>
      </w:r>
      <w:r w:rsidR="00D7126E">
        <w:rPr>
          <w:sz w:val="32"/>
          <w:szCs w:val="32"/>
        </w:rPr>
        <w:t xml:space="preserve"> </w:t>
      </w:r>
      <w:r w:rsidR="00032390">
        <w:rPr>
          <w:sz w:val="32"/>
          <w:szCs w:val="32"/>
        </w:rPr>
        <w:t xml:space="preserve"> </w:t>
      </w:r>
      <w:r w:rsidR="006B3025">
        <w:rPr>
          <w:sz w:val="32"/>
          <w:szCs w:val="32"/>
        </w:rPr>
        <w:t xml:space="preserve"> </w:t>
      </w:r>
      <w:r w:rsidR="00FE1B4E">
        <w:rPr>
          <w:sz w:val="32"/>
          <w:szCs w:val="32"/>
        </w:rPr>
        <w:t xml:space="preserve">  </w:t>
      </w:r>
      <w:r w:rsidR="00E200F4">
        <w:rPr>
          <w:sz w:val="32"/>
          <w:szCs w:val="32"/>
        </w:rPr>
        <w:t xml:space="preserve">  </w:t>
      </w:r>
      <w:r w:rsidR="00E11184">
        <w:rPr>
          <w:sz w:val="32"/>
          <w:szCs w:val="32"/>
        </w:rPr>
        <w:t>(</w:t>
      </w:r>
      <w:proofErr w:type="gramStart"/>
      <w:r w:rsidR="00E11184">
        <w:rPr>
          <w:sz w:val="32"/>
          <w:szCs w:val="32"/>
        </w:rPr>
        <w:t>UMH</w:t>
      </w:r>
      <w:r w:rsidR="00FE1B4E">
        <w:rPr>
          <w:sz w:val="32"/>
          <w:szCs w:val="32"/>
        </w:rPr>
        <w:t xml:space="preserve"> </w:t>
      </w:r>
      <w:r w:rsidR="00F42D01" w:rsidRPr="00241C1A">
        <w:rPr>
          <w:sz w:val="32"/>
          <w:szCs w:val="32"/>
        </w:rPr>
        <w:t>)</w:t>
      </w:r>
      <w:proofErr w:type="gramEnd"/>
    </w:p>
    <w:p w:rsidR="004E1B4E" w:rsidRDefault="001A6E81" w:rsidP="00094CFC">
      <w:pPr>
        <w:spacing w:after="0" w:line="240" w:lineRule="auto"/>
        <w:rPr>
          <w:sz w:val="32"/>
          <w:szCs w:val="32"/>
        </w:rPr>
      </w:pPr>
      <w:r>
        <w:rPr>
          <w:sz w:val="32"/>
          <w:szCs w:val="32"/>
        </w:rPr>
        <w:t>2 Kings 2:1-12</w:t>
      </w:r>
    </w:p>
    <w:p w:rsidR="000F7F16" w:rsidRDefault="001A6E81" w:rsidP="00094CFC">
      <w:pPr>
        <w:spacing w:after="0" w:line="240" w:lineRule="auto"/>
        <w:rPr>
          <w:sz w:val="32"/>
          <w:szCs w:val="32"/>
        </w:rPr>
      </w:pPr>
      <w:r>
        <w:rPr>
          <w:sz w:val="32"/>
          <w:szCs w:val="32"/>
        </w:rPr>
        <w:t>2</w:t>
      </w:r>
      <w:r w:rsidR="000F7F16">
        <w:rPr>
          <w:sz w:val="32"/>
          <w:szCs w:val="32"/>
        </w:rPr>
        <w:t xml:space="preserve"> Corinthians </w:t>
      </w:r>
      <w:r>
        <w:rPr>
          <w:sz w:val="32"/>
          <w:szCs w:val="32"/>
        </w:rPr>
        <w:t>4:3-6</w:t>
      </w:r>
    </w:p>
    <w:p w:rsidR="000F7F16" w:rsidRDefault="000F7F16" w:rsidP="00094CFC">
      <w:pPr>
        <w:spacing w:after="0" w:line="240" w:lineRule="auto"/>
        <w:rPr>
          <w:sz w:val="32"/>
          <w:szCs w:val="32"/>
        </w:rPr>
      </w:pPr>
    </w:p>
    <w:p w:rsidR="000F7F16" w:rsidRDefault="000F7F16" w:rsidP="00094CFC">
      <w:pPr>
        <w:spacing w:after="0" w:line="240" w:lineRule="auto"/>
        <w:rPr>
          <w:sz w:val="32"/>
          <w:szCs w:val="32"/>
        </w:rPr>
      </w:pPr>
    </w:p>
    <w:p w:rsidR="00EF371B" w:rsidRDefault="00EF371B" w:rsidP="00094CFC">
      <w:pPr>
        <w:spacing w:after="0" w:line="240" w:lineRule="auto"/>
        <w:rPr>
          <w:sz w:val="32"/>
          <w:szCs w:val="32"/>
        </w:rPr>
      </w:pPr>
    </w:p>
    <w:p w:rsidR="00094CFC" w:rsidRPr="00241C1A" w:rsidRDefault="00094CFC" w:rsidP="00094CFC">
      <w:pPr>
        <w:spacing w:after="0" w:line="240" w:lineRule="auto"/>
        <w:rPr>
          <w:sz w:val="32"/>
          <w:szCs w:val="32"/>
        </w:rPr>
      </w:pPr>
      <w:r w:rsidRPr="00241C1A">
        <w:rPr>
          <w:sz w:val="32"/>
          <w:szCs w:val="32"/>
        </w:rPr>
        <w:t>If you need to get a</w:t>
      </w:r>
      <w:r w:rsidR="00002D2B">
        <w:rPr>
          <w:sz w:val="32"/>
          <w:szCs w:val="32"/>
        </w:rPr>
        <w:t xml:space="preserve"> </w:t>
      </w:r>
      <w:r w:rsidRPr="00241C1A">
        <w:rPr>
          <w:sz w:val="32"/>
          <w:szCs w:val="32"/>
        </w:rPr>
        <w:t xml:space="preserve">hold of Pastor </w:t>
      </w:r>
      <w:proofErr w:type="spellStart"/>
      <w:proofErr w:type="gramStart"/>
      <w:r w:rsidRPr="00241C1A">
        <w:rPr>
          <w:sz w:val="32"/>
          <w:szCs w:val="32"/>
        </w:rPr>
        <w:t>MaryLou</w:t>
      </w:r>
      <w:proofErr w:type="spellEnd"/>
      <w:r w:rsidRPr="00241C1A">
        <w:rPr>
          <w:sz w:val="32"/>
          <w:szCs w:val="32"/>
        </w:rPr>
        <w:t xml:space="preserve">  -</w:t>
      </w:r>
      <w:proofErr w:type="gramEnd"/>
      <w:r w:rsidRPr="00241C1A">
        <w:rPr>
          <w:sz w:val="32"/>
          <w:szCs w:val="32"/>
        </w:rPr>
        <w:t xml:space="preserve"> call her a</w:t>
      </w:r>
      <w:del w:id="0" w:author="DeEtta" w:date="2022-10-23T13:22:00Z">
        <w:r w:rsidRPr="00241C1A" w:rsidDel="008624AD">
          <w:rPr>
            <w:sz w:val="32"/>
            <w:szCs w:val="32"/>
          </w:rPr>
          <w:delText>t:</w:delText>
        </w:r>
      </w:del>
    </w:p>
    <w:p w:rsidR="0093095C" w:rsidRPr="00241C1A" w:rsidDel="008624AD" w:rsidRDefault="0093095C" w:rsidP="00094CFC">
      <w:pPr>
        <w:spacing w:after="0" w:line="240" w:lineRule="auto"/>
        <w:rPr>
          <w:del w:id="1" w:author="DeEtta" w:date="2022-10-23T13:22:00Z"/>
          <w:sz w:val="32"/>
          <w:szCs w:val="32"/>
        </w:rPr>
      </w:pPr>
    </w:p>
    <w:p w:rsidR="00D742FA" w:rsidRPr="00241C1A" w:rsidRDefault="00094CFC" w:rsidP="00094CFC">
      <w:pPr>
        <w:spacing w:after="0" w:line="240" w:lineRule="auto"/>
        <w:rPr>
          <w:sz w:val="32"/>
          <w:szCs w:val="32"/>
        </w:rPr>
      </w:pPr>
      <w:del w:id="2" w:author="DeEtta" w:date="2022-10-23T13:22:00Z">
        <w:r w:rsidRPr="00241C1A" w:rsidDel="008624AD">
          <w:rPr>
            <w:sz w:val="32"/>
            <w:szCs w:val="32"/>
          </w:rPr>
          <w:delText>Ho</w:delText>
        </w:r>
      </w:del>
      <w:proofErr w:type="gramStart"/>
      <w:r w:rsidRPr="00241C1A">
        <w:rPr>
          <w:sz w:val="32"/>
          <w:szCs w:val="32"/>
        </w:rPr>
        <w:t>me</w:t>
      </w:r>
      <w:proofErr w:type="gramEnd"/>
      <w:r w:rsidRPr="00241C1A">
        <w:rPr>
          <w:sz w:val="32"/>
          <w:szCs w:val="32"/>
        </w:rPr>
        <w:t>:  749-</w:t>
      </w:r>
      <w:r w:rsidR="00D742FA" w:rsidRPr="00241C1A">
        <w:rPr>
          <w:sz w:val="32"/>
          <w:szCs w:val="32"/>
        </w:rPr>
        <w:t>2901</w:t>
      </w:r>
    </w:p>
    <w:p w:rsidR="00D742FA" w:rsidRPr="00241C1A" w:rsidRDefault="00D742FA" w:rsidP="00EB02C0">
      <w:pPr>
        <w:spacing w:after="0" w:line="240" w:lineRule="auto"/>
        <w:rPr>
          <w:sz w:val="32"/>
          <w:szCs w:val="32"/>
        </w:rPr>
      </w:pPr>
      <w:r w:rsidRPr="00241C1A">
        <w:rPr>
          <w:sz w:val="32"/>
          <w:szCs w:val="32"/>
        </w:rPr>
        <w:t>Cell:  (218) 750-2154</w:t>
      </w:r>
    </w:p>
    <w:p w:rsidR="00E8513D" w:rsidRPr="00241C1A" w:rsidRDefault="00D742FA" w:rsidP="00214F90">
      <w:pPr>
        <w:spacing w:after="0" w:line="240" w:lineRule="auto"/>
        <w:rPr>
          <w:rFonts w:cstheme="minorHAnsi"/>
          <w:sz w:val="32"/>
          <w:szCs w:val="32"/>
        </w:rPr>
      </w:pPr>
      <w:r w:rsidRPr="00241C1A">
        <w:rPr>
          <w:sz w:val="32"/>
          <w:szCs w:val="32"/>
        </w:rPr>
        <w:t xml:space="preserve">Email:  </w:t>
      </w:r>
      <w:hyperlink r:id="rId9" w:history="1">
        <w:r w:rsidR="00E8513D" w:rsidRPr="00241C1A">
          <w:rPr>
            <w:rStyle w:val="Hyperlink"/>
            <w:sz w:val="32"/>
            <w:szCs w:val="32"/>
          </w:rPr>
          <w:t>surfingsixpack@hotmail.com</w:t>
        </w:r>
      </w:hyperlink>
    </w:p>
    <w:p w:rsidR="00EF72DF" w:rsidRDefault="00EF72DF" w:rsidP="00214F90">
      <w:pPr>
        <w:spacing w:after="0" w:line="240" w:lineRule="auto"/>
        <w:rPr>
          <w:b/>
          <w:sz w:val="32"/>
          <w:szCs w:val="32"/>
          <w:u w:val="single"/>
        </w:rPr>
      </w:pPr>
    </w:p>
    <w:p w:rsidR="009B2260" w:rsidRDefault="009B2260" w:rsidP="00214F90">
      <w:pPr>
        <w:spacing w:after="0" w:line="240" w:lineRule="auto"/>
        <w:rPr>
          <w:b/>
          <w:sz w:val="32"/>
          <w:szCs w:val="32"/>
          <w:u w:val="single"/>
        </w:rPr>
      </w:pPr>
    </w:p>
    <w:p w:rsidR="00EA0B49" w:rsidRPr="00241C1A" w:rsidRDefault="00831BA0" w:rsidP="00214F90">
      <w:pPr>
        <w:spacing w:after="0" w:line="240" w:lineRule="auto"/>
        <w:rPr>
          <w:sz w:val="32"/>
          <w:szCs w:val="32"/>
        </w:rPr>
      </w:pPr>
      <w:r w:rsidRPr="00241C1A">
        <w:rPr>
          <w:b/>
          <w:sz w:val="32"/>
          <w:szCs w:val="32"/>
          <w:u w:val="single"/>
        </w:rPr>
        <w:lastRenderedPageBreak/>
        <w:t>A</w:t>
      </w:r>
      <w:r w:rsidR="004C113A" w:rsidRPr="00241C1A">
        <w:rPr>
          <w:b/>
          <w:sz w:val="32"/>
          <w:szCs w:val="32"/>
          <w:u w:val="single"/>
        </w:rPr>
        <w:t>NNOUNCEMENTS</w:t>
      </w:r>
    </w:p>
    <w:p w:rsidR="00067D84" w:rsidRDefault="00067D84" w:rsidP="00026601">
      <w:pPr>
        <w:spacing w:after="0" w:line="240" w:lineRule="auto"/>
        <w:rPr>
          <w:b/>
          <w:sz w:val="32"/>
          <w:szCs w:val="32"/>
        </w:rPr>
      </w:pPr>
    </w:p>
    <w:p w:rsidR="00882CB1" w:rsidRDefault="00401CDD" w:rsidP="00026601">
      <w:pPr>
        <w:spacing w:after="0" w:line="240" w:lineRule="auto"/>
        <w:rPr>
          <w:sz w:val="32"/>
          <w:szCs w:val="32"/>
        </w:rPr>
      </w:pPr>
      <w:r>
        <w:rPr>
          <w:sz w:val="32"/>
          <w:szCs w:val="32"/>
        </w:rPr>
        <w:t xml:space="preserve">Coffee </w:t>
      </w:r>
      <w:proofErr w:type="gramStart"/>
      <w:r>
        <w:rPr>
          <w:sz w:val="32"/>
          <w:szCs w:val="32"/>
        </w:rPr>
        <w:t>An</w:t>
      </w:r>
      <w:proofErr w:type="gramEnd"/>
      <w:r>
        <w:rPr>
          <w:sz w:val="32"/>
          <w:szCs w:val="32"/>
        </w:rPr>
        <w:t>’ will be held</w:t>
      </w:r>
      <w:r w:rsidR="00C26299">
        <w:rPr>
          <w:sz w:val="32"/>
          <w:szCs w:val="32"/>
        </w:rPr>
        <w:t xml:space="preserve"> after the worship service today</w:t>
      </w:r>
      <w:r>
        <w:rPr>
          <w:sz w:val="32"/>
          <w:szCs w:val="32"/>
        </w:rPr>
        <w:t>… Deborah will be serving.</w:t>
      </w:r>
    </w:p>
    <w:p w:rsidR="00401CDD" w:rsidRDefault="00401CDD" w:rsidP="00026601">
      <w:pPr>
        <w:spacing w:after="0" w:line="240" w:lineRule="auto"/>
        <w:rPr>
          <w:sz w:val="32"/>
          <w:szCs w:val="32"/>
        </w:rPr>
      </w:pPr>
    </w:p>
    <w:p w:rsidR="001A6E81" w:rsidRDefault="001A6E81" w:rsidP="00026601">
      <w:pPr>
        <w:spacing w:after="0" w:line="240" w:lineRule="auto"/>
        <w:rPr>
          <w:sz w:val="32"/>
          <w:szCs w:val="32"/>
        </w:rPr>
      </w:pPr>
      <w:r>
        <w:rPr>
          <w:sz w:val="32"/>
          <w:szCs w:val="32"/>
        </w:rPr>
        <w:t>On Wednesday, February 14</w:t>
      </w:r>
      <w:r w:rsidRPr="001A6E81">
        <w:rPr>
          <w:sz w:val="32"/>
          <w:szCs w:val="32"/>
          <w:vertAlign w:val="superscript"/>
        </w:rPr>
        <w:t>th</w:t>
      </w:r>
      <w:r>
        <w:rPr>
          <w:sz w:val="32"/>
          <w:szCs w:val="32"/>
        </w:rPr>
        <w:t xml:space="preserve"> will be our next Ad Council meeting at 9:30 a.m. </w:t>
      </w:r>
      <w:proofErr w:type="gramStart"/>
      <w:r>
        <w:rPr>
          <w:sz w:val="32"/>
          <w:szCs w:val="32"/>
        </w:rPr>
        <w:t>Everyone</w:t>
      </w:r>
      <w:proofErr w:type="gramEnd"/>
      <w:r>
        <w:rPr>
          <w:sz w:val="32"/>
          <w:szCs w:val="32"/>
        </w:rPr>
        <w:t xml:space="preserve"> is welcome to attend!</w:t>
      </w:r>
    </w:p>
    <w:p w:rsidR="001A6E81" w:rsidRDefault="001A6E81" w:rsidP="00026601">
      <w:pPr>
        <w:spacing w:after="0" w:line="240" w:lineRule="auto"/>
        <w:rPr>
          <w:sz w:val="32"/>
          <w:szCs w:val="32"/>
        </w:rPr>
      </w:pPr>
    </w:p>
    <w:p w:rsidR="00401CDD" w:rsidRDefault="001A6E81" w:rsidP="00026601">
      <w:pPr>
        <w:spacing w:after="0" w:line="240" w:lineRule="auto"/>
        <w:rPr>
          <w:sz w:val="32"/>
          <w:szCs w:val="32"/>
        </w:rPr>
      </w:pPr>
      <w:proofErr w:type="gramStart"/>
      <w:r>
        <w:rPr>
          <w:sz w:val="32"/>
          <w:szCs w:val="32"/>
        </w:rPr>
        <w:t xml:space="preserve">Our </w:t>
      </w:r>
      <w:r w:rsidR="00401CDD">
        <w:rPr>
          <w:sz w:val="32"/>
          <w:szCs w:val="32"/>
        </w:rPr>
        <w:t xml:space="preserve"> Annual</w:t>
      </w:r>
      <w:proofErr w:type="gramEnd"/>
      <w:r w:rsidR="00401CDD">
        <w:rPr>
          <w:sz w:val="32"/>
          <w:szCs w:val="32"/>
        </w:rPr>
        <w:t xml:space="preserve"> Thank You Luncheon for the City will be held on Wednesday, February 14</w:t>
      </w:r>
      <w:r w:rsidR="00401CDD" w:rsidRPr="00401CDD">
        <w:rPr>
          <w:sz w:val="32"/>
          <w:szCs w:val="32"/>
          <w:vertAlign w:val="superscript"/>
        </w:rPr>
        <w:t>th</w:t>
      </w:r>
      <w:r w:rsidR="00401CDD">
        <w:rPr>
          <w:sz w:val="32"/>
          <w:szCs w:val="32"/>
        </w:rPr>
        <w:t xml:space="preserve"> from 11:30 a.m. to 1:30 p.m. A sign-up sheet is on the back table… We need help to set up and clean up beside to help make food for the event. Many hands make for light work for all!</w:t>
      </w:r>
    </w:p>
    <w:p w:rsidR="00882CB1" w:rsidRDefault="00882CB1" w:rsidP="00026601">
      <w:pPr>
        <w:spacing w:after="0" w:line="240" w:lineRule="auto"/>
        <w:rPr>
          <w:sz w:val="32"/>
          <w:szCs w:val="32"/>
        </w:rPr>
      </w:pPr>
    </w:p>
    <w:p w:rsidR="003862BF" w:rsidRDefault="003862BF" w:rsidP="00026601">
      <w:pPr>
        <w:spacing w:after="0" w:line="240" w:lineRule="auto"/>
        <w:rPr>
          <w:sz w:val="32"/>
          <w:szCs w:val="32"/>
        </w:rPr>
      </w:pPr>
      <w:r>
        <w:rPr>
          <w:sz w:val="32"/>
          <w:szCs w:val="32"/>
        </w:rPr>
        <w:t xml:space="preserve">ASH WEDNESDAY Service will </w:t>
      </w:r>
      <w:proofErr w:type="gramStart"/>
      <w:r>
        <w:rPr>
          <w:sz w:val="32"/>
          <w:szCs w:val="32"/>
        </w:rPr>
        <w:t>held</w:t>
      </w:r>
      <w:proofErr w:type="gramEnd"/>
      <w:r>
        <w:rPr>
          <w:sz w:val="32"/>
          <w:szCs w:val="32"/>
        </w:rPr>
        <w:t xml:space="preserve"> on Wednesday, February 14</w:t>
      </w:r>
      <w:r w:rsidRPr="003862BF">
        <w:rPr>
          <w:sz w:val="32"/>
          <w:szCs w:val="32"/>
          <w:vertAlign w:val="superscript"/>
        </w:rPr>
        <w:t>th</w:t>
      </w:r>
      <w:r>
        <w:rPr>
          <w:sz w:val="32"/>
          <w:szCs w:val="32"/>
        </w:rPr>
        <w:t xml:space="preserve"> at 7:00 p.m.</w:t>
      </w:r>
    </w:p>
    <w:p w:rsidR="003862BF" w:rsidRDefault="003862BF" w:rsidP="00026601">
      <w:pPr>
        <w:spacing w:after="0" w:line="240" w:lineRule="auto"/>
        <w:rPr>
          <w:sz w:val="32"/>
          <w:szCs w:val="32"/>
        </w:rPr>
      </w:pPr>
    </w:p>
    <w:p w:rsidR="00D41BB2" w:rsidRDefault="00401CDD" w:rsidP="00026601">
      <w:pPr>
        <w:spacing w:after="0" w:line="240" w:lineRule="auto"/>
        <w:rPr>
          <w:sz w:val="32"/>
          <w:szCs w:val="32"/>
        </w:rPr>
      </w:pPr>
      <w:r>
        <w:rPr>
          <w:sz w:val="32"/>
          <w:szCs w:val="32"/>
        </w:rPr>
        <w:t xml:space="preserve">Pastor </w:t>
      </w:r>
      <w:proofErr w:type="spellStart"/>
      <w:r>
        <w:rPr>
          <w:sz w:val="32"/>
          <w:szCs w:val="32"/>
        </w:rPr>
        <w:t>MaryLou</w:t>
      </w:r>
      <w:proofErr w:type="spellEnd"/>
      <w:r>
        <w:rPr>
          <w:sz w:val="32"/>
          <w:szCs w:val="32"/>
        </w:rPr>
        <w:t xml:space="preserve"> will be gone on Sunday, February 18</w:t>
      </w:r>
      <w:r w:rsidRPr="00401CDD">
        <w:rPr>
          <w:sz w:val="32"/>
          <w:szCs w:val="32"/>
          <w:vertAlign w:val="superscript"/>
        </w:rPr>
        <w:t>th</w:t>
      </w:r>
      <w:r>
        <w:rPr>
          <w:sz w:val="32"/>
          <w:szCs w:val="32"/>
        </w:rPr>
        <w:t xml:space="preserve"> and </w:t>
      </w:r>
      <w:proofErr w:type="spellStart"/>
      <w:r>
        <w:rPr>
          <w:sz w:val="32"/>
          <w:szCs w:val="32"/>
        </w:rPr>
        <w:t>DeEtta</w:t>
      </w:r>
      <w:proofErr w:type="spellEnd"/>
      <w:r>
        <w:rPr>
          <w:sz w:val="32"/>
          <w:szCs w:val="32"/>
        </w:rPr>
        <w:t xml:space="preserve"> will be filling the pulpit.</w:t>
      </w:r>
    </w:p>
    <w:p w:rsidR="00D41BB2" w:rsidRDefault="00D41BB2" w:rsidP="00026601">
      <w:pPr>
        <w:spacing w:after="0" w:line="240" w:lineRule="auto"/>
        <w:rPr>
          <w:sz w:val="32"/>
          <w:szCs w:val="32"/>
        </w:rPr>
      </w:pPr>
    </w:p>
    <w:p w:rsidR="00D41BB2" w:rsidRDefault="00D41BB2" w:rsidP="00026601">
      <w:pPr>
        <w:spacing w:after="0" w:line="240" w:lineRule="auto"/>
        <w:rPr>
          <w:sz w:val="32"/>
          <w:szCs w:val="32"/>
        </w:rPr>
      </w:pPr>
    </w:p>
    <w:p w:rsidR="00ED2423" w:rsidRDefault="00ED2423" w:rsidP="00026601">
      <w:pPr>
        <w:spacing w:after="0" w:line="240" w:lineRule="auto"/>
        <w:rPr>
          <w:sz w:val="32"/>
          <w:szCs w:val="32"/>
        </w:rPr>
      </w:pPr>
    </w:p>
    <w:p w:rsidR="00ED2423" w:rsidRDefault="00ED2423" w:rsidP="00026601">
      <w:pPr>
        <w:spacing w:after="0" w:line="240" w:lineRule="auto"/>
        <w:rPr>
          <w:sz w:val="32"/>
          <w:szCs w:val="32"/>
        </w:rPr>
      </w:pPr>
    </w:p>
    <w:p w:rsidR="00ED2423" w:rsidRDefault="00ED2423" w:rsidP="00026601">
      <w:pPr>
        <w:spacing w:after="0" w:line="240" w:lineRule="auto"/>
        <w:rPr>
          <w:sz w:val="32"/>
          <w:szCs w:val="32"/>
        </w:rPr>
      </w:pPr>
    </w:p>
    <w:p w:rsidR="009B2260" w:rsidRDefault="009B2260" w:rsidP="00026601">
      <w:pPr>
        <w:spacing w:after="0" w:line="240" w:lineRule="auto"/>
        <w:rPr>
          <w:sz w:val="32"/>
          <w:szCs w:val="32"/>
        </w:rPr>
      </w:pPr>
    </w:p>
    <w:p w:rsidR="000969BB" w:rsidRDefault="000969BB" w:rsidP="00384AA8">
      <w:pPr>
        <w:spacing w:after="0" w:line="240" w:lineRule="auto"/>
        <w:rPr>
          <w:b/>
          <w:sz w:val="32"/>
          <w:szCs w:val="32"/>
        </w:rPr>
      </w:pPr>
      <w:r>
        <w:rPr>
          <w:b/>
          <w:sz w:val="32"/>
          <w:szCs w:val="32"/>
        </w:rPr>
        <w:lastRenderedPageBreak/>
        <w:t>Christ; shine in our hearts and lives. May your name be praise, glorious God!</w:t>
      </w:r>
    </w:p>
    <w:p w:rsidR="000969BB" w:rsidRPr="000969BB" w:rsidRDefault="000969BB" w:rsidP="00384AA8">
      <w:pPr>
        <w:spacing w:after="0" w:line="240" w:lineRule="auto"/>
        <w:rPr>
          <w:b/>
          <w:sz w:val="32"/>
          <w:szCs w:val="32"/>
        </w:rPr>
      </w:pPr>
      <w:r>
        <w:rPr>
          <w:b/>
          <w:sz w:val="32"/>
          <w:szCs w:val="32"/>
        </w:rPr>
        <w:t>AMEN</w:t>
      </w:r>
    </w:p>
    <w:p w:rsidR="000969BB" w:rsidRDefault="000969BB" w:rsidP="00384AA8">
      <w:pPr>
        <w:spacing w:after="0" w:line="240" w:lineRule="auto"/>
        <w:rPr>
          <w:sz w:val="32"/>
          <w:szCs w:val="32"/>
        </w:rPr>
      </w:pPr>
    </w:p>
    <w:p w:rsidR="000969BB" w:rsidRDefault="000969BB" w:rsidP="00384AA8">
      <w:pPr>
        <w:spacing w:after="0" w:line="240" w:lineRule="auto"/>
        <w:rPr>
          <w:b/>
          <w:sz w:val="32"/>
          <w:szCs w:val="32"/>
        </w:rPr>
      </w:pPr>
      <w:r>
        <w:rPr>
          <w:b/>
          <w:sz w:val="32"/>
          <w:szCs w:val="32"/>
        </w:rPr>
        <w:t>PRAYER OF CONFESSION</w:t>
      </w:r>
    </w:p>
    <w:p w:rsidR="004C206B" w:rsidRDefault="000969BB" w:rsidP="00384AA8">
      <w:pPr>
        <w:spacing w:after="0" w:line="240" w:lineRule="auto"/>
        <w:rPr>
          <w:b/>
          <w:sz w:val="32"/>
          <w:szCs w:val="32"/>
        </w:rPr>
      </w:pPr>
      <w:r>
        <w:rPr>
          <w:b/>
          <w:sz w:val="32"/>
          <w:szCs w:val="32"/>
        </w:rPr>
        <w:t xml:space="preserve">Patient Lord, you know how accustomed we are to “magic” tricks. Our spirits and our senses get fooled easily. We would be just like the disciples, at </w:t>
      </w:r>
      <w:r w:rsidR="00EE6932">
        <w:rPr>
          <w:b/>
          <w:sz w:val="32"/>
          <w:szCs w:val="32"/>
        </w:rPr>
        <w:t>first not believing what we were seeing and then wanting to make a monument to the event. Thank you for being so patient with us. Forgive us when we get so wrapped up in the moment that we don’t take time enough to understand its significance. Help us pause, reflect, think, and thank you for the blessings of unexpected revelations. Give us wisdom and strength to be your disciples, proclaiming your transforming love to all people.</w:t>
      </w:r>
      <w:r w:rsidR="006C1850">
        <w:rPr>
          <w:b/>
          <w:sz w:val="32"/>
          <w:szCs w:val="32"/>
        </w:rPr>
        <w:t xml:space="preserve"> </w:t>
      </w:r>
    </w:p>
    <w:p w:rsidR="00856027" w:rsidRDefault="00856027" w:rsidP="00384AA8">
      <w:pPr>
        <w:spacing w:after="0" w:line="240" w:lineRule="auto"/>
        <w:rPr>
          <w:b/>
          <w:sz w:val="32"/>
          <w:szCs w:val="32"/>
        </w:rPr>
      </w:pPr>
      <w:r>
        <w:rPr>
          <w:b/>
          <w:sz w:val="32"/>
          <w:szCs w:val="32"/>
        </w:rPr>
        <w:t>AMEN</w:t>
      </w:r>
    </w:p>
    <w:p w:rsidR="00263322" w:rsidRDefault="00263322" w:rsidP="0067638F">
      <w:pPr>
        <w:spacing w:after="0" w:line="240" w:lineRule="auto"/>
        <w:rPr>
          <w:b/>
          <w:sz w:val="32"/>
          <w:szCs w:val="32"/>
        </w:rPr>
      </w:pPr>
    </w:p>
    <w:p w:rsidR="00C27D39" w:rsidRPr="00F468EF" w:rsidRDefault="00AC7486" w:rsidP="0010144D">
      <w:pPr>
        <w:spacing w:after="0" w:line="240" w:lineRule="auto"/>
        <w:rPr>
          <w:sz w:val="32"/>
          <w:szCs w:val="32"/>
        </w:rPr>
      </w:pPr>
      <w:r w:rsidRPr="00F468EF">
        <w:rPr>
          <w:sz w:val="32"/>
          <w:szCs w:val="32"/>
        </w:rPr>
        <w:t xml:space="preserve">PSALM </w:t>
      </w:r>
      <w:r w:rsidR="00C27D39" w:rsidRPr="00F468EF">
        <w:rPr>
          <w:sz w:val="32"/>
          <w:szCs w:val="32"/>
        </w:rPr>
        <w:t>READING:  P</w:t>
      </w:r>
      <w:r w:rsidR="00EE6932">
        <w:rPr>
          <w:sz w:val="32"/>
          <w:szCs w:val="32"/>
        </w:rPr>
        <w:t>salm</w:t>
      </w:r>
      <w:r w:rsidR="00E67DE8">
        <w:rPr>
          <w:sz w:val="32"/>
          <w:szCs w:val="32"/>
        </w:rPr>
        <w:t xml:space="preserve"> </w:t>
      </w:r>
      <w:r w:rsidR="00EE6932">
        <w:rPr>
          <w:sz w:val="32"/>
          <w:szCs w:val="32"/>
        </w:rPr>
        <w:t xml:space="preserve">50:1-6                   </w:t>
      </w:r>
      <w:r w:rsidR="00954085">
        <w:rPr>
          <w:sz w:val="32"/>
          <w:szCs w:val="32"/>
        </w:rPr>
        <w:t xml:space="preserve"> </w:t>
      </w:r>
      <w:r w:rsidR="009C1EF2">
        <w:rPr>
          <w:sz w:val="32"/>
          <w:szCs w:val="32"/>
        </w:rPr>
        <w:t xml:space="preserve">           </w:t>
      </w:r>
      <w:r w:rsidR="00EE6932">
        <w:rPr>
          <w:sz w:val="32"/>
          <w:szCs w:val="32"/>
        </w:rPr>
        <w:t>783</w:t>
      </w:r>
      <w:r w:rsidR="00F468EF">
        <w:rPr>
          <w:sz w:val="32"/>
          <w:szCs w:val="32"/>
        </w:rPr>
        <w:t xml:space="preserve">   </w:t>
      </w:r>
    </w:p>
    <w:p w:rsidR="00101F96" w:rsidRPr="00F468EF" w:rsidRDefault="00101F96" w:rsidP="0010144D">
      <w:pPr>
        <w:spacing w:after="0" w:line="240" w:lineRule="auto"/>
        <w:rPr>
          <w:b/>
          <w:sz w:val="32"/>
          <w:szCs w:val="32"/>
        </w:rPr>
      </w:pPr>
    </w:p>
    <w:p w:rsidR="00EE6932" w:rsidRPr="00EE6932" w:rsidRDefault="00EE6932" w:rsidP="0010144D">
      <w:pPr>
        <w:spacing w:after="0" w:line="240" w:lineRule="auto"/>
        <w:rPr>
          <w:sz w:val="32"/>
          <w:szCs w:val="32"/>
        </w:rPr>
      </w:pPr>
      <w:r>
        <w:rPr>
          <w:sz w:val="32"/>
          <w:szCs w:val="32"/>
        </w:rPr>
        <w:t xml:space="preserve">*HYMN:  </w:t>
      </w:r>
      <w:r>
        <w:rPr>
          <w:i/>
          <w:sz w:val="32"/>
          <w:szCs w:val="32"/>
        </w:rPr>
        <w:t xml:space="preserve">This Little Light of Mine                             </w:t>
      </w:r>
      <w:r>
        <w:rPr>
          <w:sz w:val="32"/>
          <w:szCs w:val="32"/>
        </w:rPr>
        <w:t>585</w:t>
      </w:r>
    </w:p>
    <w:p w:rsidR="00EE6932" w:rsidRDefault="00EE6932" w:rsidP="0010144D">
      <w:pPr>
        <w:spacing w:after="0" w:line="240" w:lineRule="auto"/>
        <w:rPr>
          <w:sz w:val="32"/>
          <w:szCs w:val="32"/>
        </w:rPr>
      </w:pPr>
    </w:p>
    <w:p w:rsidR="00C27D39" w:rsidRPr="00F468EF" w:rsidRDefault="00A05C1E" w:rsidP="0010144D">
      <w:pPr>
        <w:spacing w:after="0" w:line="240" w:lineRule="auto"/>
        <w:rPr>
          <w:sz w:val="32"/>
          <w:szCs w:val="32"/>
        </w:rPr>
      </w:pPr>
      <w:r w:rsidRPr="00F468EF">
        <w:rPr>
          <w:sz w:val="32"/>
          <w:szCs w:val="32"/>
        </w:rPr>
        <w:t>CHILDREN’S TIME</w:t>
      </w:r>
    </w:p>
    <w:p w:rsidR="00C27D39" w:rsidRDefault="00C27D39" w:rsidP="0010144D">
      <w:pPr>
        <w:spacing w:after="0" w:line="240" w:lineRule="auto"/>
        <w:rPr>
          <w:b/>
          <w:sz w:val="28"/>
          <w:szCs w:val="28"/>
        </w:rPr>
      </w:pPr>
    </w:p>
    <w:p w:rsidR="00EE6932" w:rsidRDefault="00EE6932" w:rsidP="0010144D">
      <w:pPr>
        <w:spacing w:after="0" w:line="240" w:lineRule="auto"/>
        <w:rPr>
          <w:b/>
          <w:sz w:val="28"/>
          <w:szCs w:val="28"/>
        </w:rPr>
      </w:pPr>
    </w:p>
    <w:p w:rsidR="009046B2" w:rsidRPr="00F468EF" w:rsidRDefault="00F570D6" w:rsidP="0010144D">
      <w:pPr>
        <w:spacing w:after="0" w:line="240" w:lineRule="auto"/>
        <w:rPr>
          <w:sz w:val="32"/>
          <w:szCs w:val="32"/>
        </w:rPr>
      </w:pPr>
      <w:r w:rsidRPr="00F468EF">
        <w:rPr>
          <w:b/>
          <w:sz w:val="32"/>
          <w:szCs w:val="32"/>
        </w:rPr>
        <w:lastRenderedPageBreak/>
        <w:t>P</w:t>
      </w:r>
      <w:r w:rsidR="009046B2" w:rsidRPr="00F468EF">
        <w:rPr>
          <w:b/>
          <w:sz w:val="32"/>
          <w:szCs w:val="32"/>
        </w:rPr>
        <w:t>RAYERS OF THE PEOPLE</w:t>
      </w:r>
    </w:p>
    <w:p w:rsidR="009046B2" w:rsidRPr="00F468EF" w:rsidRDefault="006D7C00" w:rsidP="0010144D">
      <w:pPr>
        <w:spacing w:after="0" w:line="240" w:lineRule="auto"/>
        <w:rPr>
          <w:b/>
          <w:sz w:val="32"/>
          <w:szCs w:val="32"/>
        </w:rPr>
      </w:pPr>
      <w:r w:rsidRPr="00F468EF">
        <w:rPr>
          <w:b/>
          <w:sz w:val="32"/>
          <w:szCs w:val="32"/>
        </w:rPr>
        <w:t>Time of Silent Prayers</w:t>
      </w:r>
    </w:p>
    <w:p w:rsidR="009C1EF2" w:rsidRDefault="009C1EF2" w:rsidP="0010144D">
      <w:pPr>
        <w:spacing w:after="0" w:line="240" w:lineRule="auto"/>
        <w:rPr>
          <w:b/>
          <w:sz w:val="32"/>
          <w:szCs w:val="32"/>
        </w:rPr>
      </w:pPr>
    </w:p>
    <w:p w:rsidR="009046B2" w:rsidRPr="00F468EF" w:rsidRDefault="009046B2" w:rsidP="0010144D">
      <w:pPr>
        <w:spacing w:after="0" w:line="240" w:lineRule="auto"/>
        <w:rPr>
          <w:b/>
          <w:sz w:val="32"/>
          <w:szCs w:val="32"/>
        </w:rPr>
      </w:pPr>
      <w:r w:rsidRPr="00F468EF">
        <w:rPr>
          <w:b/>
          <w:sz w:val="32"/>
          <w:szCs w:val="32"/>
        </w:rPr>
        <w:t>THE LORD’S PRAYER</w:t>
      </w:r>
    </w:p>
    <w:p w:rsidR="009C1EF2" w:rsidRDefault="00274850" w:rsidP="00D82B8E">
      <w:pPr>
        <w:spacing w:after="0" w:line="240" w:lineRule="auto"/>
        <w:rPr>
          <w:b/>
          <w:sz w:val="32"/>
          <w:szCs w:val="32"/>
        </w:rPr>
      </w:pPr>
      <w:r w:rsidRPr="00F468EF">
        <w:rPr>
          <w:b/>
          <w:sz w:val="32"/>
          <w:szCs w:val="32"/>
        </w:rPr>
        <w:t xml:space="preserve">Our Father, who art in heaven, hallowed </w:t>
      </w:r>
      <w:proofErr w:type="gramStart"/>
      <w:r w:rsidRPr="00F468EF">
        <w:rPr>
          <w:b/>
          <w:sz w:val="32"/>
          <w:szCs w:val="32"/>
        </w:rPr>
        <w:t>be</w:t>
      </w:r>
      <w:proofErr w:type="gramEnd"/>
      <w:r w:rsidRPr="00F468EF">
        <w:rPr>
          <w:b/>
          <w:sz w:val="32"/>
          <w:szCs w:val="32"/>
        </w:rPr>
        <w:t xml:space="preserve"> </w:t>
      </w:r>
      <w:r w:rsidR="00EE6932">
        <w:rPr>
          <w:b/>
          <w:sz w:val="32"/>
          <w:szCs w:val="32"/>
        </w:rPr>
        <w:t>T</w:t>
      </w:r>
      <w:r w:rsidRPr="00F468EF">
        <w:rPr>
          <w:b/>
          <w:sz w:val="32"/>
          <w:szCs w:val="32"/>
        </w:rPr>
        <w:t>hy name. Thy kingdom come, Thy will be</w:t>
      </w:r>
      <w:r w:rsidR="00D552E2" w:rsidRPr="00F468EF">
        <w:rPr>
          <w:b/>
          <w:sz w:val="32"/>
          <w:szCs w:val="32"/>
        </w:rPr>
        <w:t xml:space="preserve"> </w:t>
      </w:r>
      <w:r w:rsidR="00FD7AD3" w:rsidRPr="00F468EF">
        <w:rPr>
          <w:b/>
          <w:sz w:val="32"/>
          <w:szCs w:val="32"/>
        </w:rPr>
        <w:t>done, on earth as it is in heaven. Give us this day, our daily brea</w:t>
      </w:r>
      <w:r w:rsidR="00C27D39" w:rsidRPr="00F468EF">
        <w:rPr>
          <w:b/>
          <w:sz w:val="32"/>
          <w:szCs w:val="32"/>
        </w:rPr>
        <w:t>d. And forgive us our trespass</w:t>
      </w:r>
      <w:r w:rsidR="00F112E5">
        <w:rPr>
          <w:b/>
          <w:sz w:val="32"/>
          <w:szCs w:val="32"/>
        </w:rPr>
        <w:t>es</w:t>
      </w:r>
      <w:r w:rsidR="00FD7AD3" w:rsidRPr="00F468EF">
        <w:rPr>
          <w:b/>
          <w:sz w:val="32"/>
          <w:szCs w:val="32"/>
        </w:rPr>
        <w:t>, as we forgive those who trespass</w:t>
      </w:r>
      <w:r w:rsidR="00146770" w:rsidRPr="00F468EF">
        <w:rPr>
          <w:b/>
          <w:sz w:val="32"/>
          <w:szCs w:val="32"/>
        </w:rPr>
        <w:t xml:space="preserve"> against us. And lead us not i</w:t>
      </w:r>
      <w:r w:rsidR="00FD7AD3" w:rsidRPr="00F468EF">
        <w:rPr>
          <w:b/>
          <w:sz w:val="32"/>
          <w:szCs w:val="32"/>
        </w:rPr>
        <w:t>nto temptation, but deliver us from evil. For</w:t>
      </w:r>
      <w:r w:rsidR="00EE6932">
        <w:rPr>
          <w:b/>
          <w:sz w:val="32"/>
          <w:szCs w:val="32"/>
        </w:rPr>
        <w:t xml:space="preserve"> </w:t>
      </w:r>
      <w:proofErr w:type="spellStart"/>
      <w:r w:rsidR="00EE6932">
        <w:rPr>
          <w:b/>
          <w:sz w:val="32"/>
          <w:szCs w:val="32"/>
        </w:rPr>
        <w:t>T</w:t>
      </w:r>
      <w:r w:rsidR="00FD7AD3" w:rsidRPr="00F468EF">
        <w:rPr>
          <w:b/>
          <w:sz w:val="32"/>
          <w:szCs w:val="32"/>
        </w:rPr>
        <w:t>hine</w:t>
      </w:r>
      <w:proofErr w:type="spellEnd"/>
      <w:r w:rsidR="00FD7AD3" w:rsidRPr="00F468EF">
        <w:rPr>
          <w:b/>
          <w:sz w:val="32"/>
          <w:szCs w:val="32"/>
        </w:rPr>
        <w:t xml:space="preserve"> </w:t>
      </w:r>
      <w:proofErr w:type="gramStart"/>
      <w:r w:rsidR="00FD7AD3" w:rsidRPr="00F468EF">
        <w:rPr>
          <w:b/>
          <w:sz w:val="32"/>
          <w:szCs w:val="32"/>
        </w:rPr>
        <w:t>is</w:t>
      </w:r>
      <w:proofErr w:type="gramEnd"/>
      <w:r w:rsidR="00FD7AD3" w:rsidRPr="00F468EF">
        <w:rPr>
          <w:b/>
          <w:sz w:val="32"/>
          <w:szCs w:val="32"/>
        </w:rPr>
        <w:t xml:space="preserve"> </w:t>
      </w:r>
      <w:r w:rsidR="00843B62" w:rsidRPr="00F468EF">
        <w:rPr>
          <w:b/>
          <w:sz w:val="32"/>
          <w:szCs w:val="32"/>
        </w:rPr>
        <w:t>t</w:t>
      </w:r>
      <w:r w:rsidR="00FD7AD3" w:rsidRPr="00F468EF">
        <w:rPr>
          <w:b/>
          <w:sz w:val="32"/>
          <w:szCs w:val="32"/>
        </w:rPr>
        <w:t>he kingdom, and the power and the glory forever and ever.</w:t>
      </w:r>
      <w:r w:rsidR="003A6CDD" w:rsidRPr="00F468EF">
        <w:rPr>
          <w:b/>
          <w:sz w:val="32"/>
          <w:szCs w:val="32"/>
        </w:rPr>
        <w:t xml:space="preserve">    </w:t>
      </w:r>
      <w:r w:rsidR="00570690" w:rsidRPr="00F468EF">
        <w:rPr>
          <w:b/>
          <w:sz w:val="32"/>
          <w:szCs w:val="32"/>
        </w:rPr>
        <w:t xml:space="preserve">  </w:t>
      </w:r>
      <w:r w:rsidR="00196144" w:rsidRPr="00F468EF">
        <w:rPr>
          <w:b/>
          <w:sz w:val="32"/>
          <w:szCs w:val="32"/>
        </w:rPr>
        <w:t xml:space="preserve"> </w:t>
      </w:r>
      <w:r w:rsidR="00E67DE8">
        <w:rPr>
          <w:b/>
          <w:sz w:val="32"/>
          <w:szCs w:val="32"/>
        </w:rPr>
        <w:t xml:space="preserve">    </w:t>
      </w:r>
    </w:p>
    <w:p w:rsidR="006319E5" w:rsidRPr="00F468EF" w:rsidRDefault="003701CD" w:rsidP="00D82B8E">
      <w:pPr>
        <w:spacing w:after="0" w:line="240" w:lineRule="auto"/>
        <w:rPr>
          <w:b/>
          <w:sz w:val="32"/>
          <w:szCs w:val="32"/>
        </w:rPr>
      </w:pPr>
      <w:r w:rsidRPr="00F468EF">
        <w:rPr>
          <w:b/>
          <w:sz w:val="32"/>
          <w:szCs w:val="32"/>
        </w:rPr>
        <w:t>A</w:t>
      </w:r>
      <w:r w:rsidR="00B639BE" w:rsidRPr="00F468EF">
        <w:rPr>
          <w:b/>
          <w:sz w:val="32"/>
          <w:szCs w:val="32"/>
        </w:rPr>
        <w:t>MEN</w:t>
      </w:r>
    </w:p>
    <w:p w:rsidR="00773C73" w:rsidRDefault="00773C73" w:rsidP="00D82B8E">
      <w:pPr>
        <w:spacing w:after="0" w:line="240" w:lineRule="auto"/>
        <w:rPr>
          <w:b/>
          <w:sz w:val="28"/>
          <w:szCs w:val="28"/>
        </w:rPr>
      </w:pPr>
    </w:p>
    <w:p w:rsidR="00EE6932" w:rsidRPr="00EE6932" w:rsidRDefault="00A05C1E" w:rsidP="00D82B8E">
      <w:pPr>
        <w:spacing w:after="0" w:line="240" w:lineRule="auto"/>
        <w:rPr>
          <w:sz w:val="32"/>
          <w:szCs w:val="32"/>
        </w:rPr>
      </w:pPr>
      <w:r w:rsidRPr="00F468EF">
        <w:rPr>
          <w:sz w:val="32"/>
          <w:szCs w:val="32"/>
        </w:rPr>
        <w:t>*HYMN:</w:t>
      </w:r>
      <w:r w:rsidR="00EE6932">
        <w:rPr>
          <w:sz w:val="32"/>
          <w:szCs w:val="32"/>
        </w:rPr>
        <w:t xml:space="preserve">  </w:t>
      </w:r>
      <w:r w:rsidR="00EE6932">
        <w:rPr>
          <w:i/>
          <w:sz w:val="32"/>
          <w:szCs w:val="32"/>
        </w:rPr>
        <w:t xml:space="preserve">Open My Eyes, That I May See       </w:t>
      </w:r>
      <w:r w:rsidR="00EE6932">
        <w:rPr>
          <w:sz w:val="32"/>
          <w:szCs w:val="32"/>
        </w:rPr>
        <w:t xml:space="preserve">         454</w:t>
      </w:r>
    </w:p>
    <w:p w:rsidR="00EE6932" w:rsidRDefault="00EE6932" w:rsidP="00D82B8E">
      <w:pPr>
        <w:spacing w:after="0" w:line="240" w:lineRule="auto"/>
        <w:rPr>
          <w:sz w:val="32"/>
          <w:szCs w:val="32"/>
        </w:rPr>
      </w:pPr>
    </w:p>
    <w:p w:rsidR="00A05C1E" w:rsidRPr="00F468EF" w:rsidRDefault="009C1EF2" w:rsidP="00D82B8E">
      <w:pPr>
        <w:spacing w:after="0" w:line="240" w:lineRule="auto"/>
        <w:rPr>
          <w:sz w:val="32"/>
          <w:szCs w:val="32"/>
        </w:rPr>
      </w:pPr>
      <w:r>
        <w:rPr>
          <w:sz w:val="32"/>
          <w:szCs w:val="32"/>
        </w:rPr>
        <w:t xml:space="preserve">OLD </w:t>
      </w:r>
      <w:r w:rsidR="00A05C1E" w:rsidRPr="00F468EF">
        <w:rPr>
          <w:sz w:val="32"/>
          <w:szCs w:val="32"/>
        </w:rPr>
        <w:t xml:space="preserve">TESTAMENT LESSON:  </w:t>
      </w:r>
      <w:r w:rsidR="00EE6932">
        <w:rPr>
          <w:sz w:val="32"/>
          <w:szCs w:val="32"/>
        </w:rPr>
        <w:t>2 Kings 2:1-12</w:t>
      </w:r>
    </w:p>
    <w:p w:rsidR="00A05C1E" w:rsidRDefault="00A05C1E" w:rsidP="00D82B8E">
      <w:pPr>
        <w:spacing w:after="0" w:line="240" w:lineRule="auto"/>
        <w:rPr>
          <w:sz w:val="32"/>
          <w:szCs w:val="32"/>
        </w:rPr>
      </w:pPr>
      <w:r w:rsidRPr="00F468EF">
        <w:rPr>
          <w:sz w:val="32"/>
          <w:szCs w:val="32"/>
        </w:rPr>
        <w:t xml:space="preserve">EPISTLE LESSON:  </w:t>
      </w:r>
      <w:r w:rsidR="00EE6932">
        <w:rPr>
          <w:sz w:val="32"/>
          <w:szCs w:val="32"/>
        </w:rPr>
        <w:t>2</w:t>
      </w:r>
      <w:r w:rsidR="00E67DE8">
        <w:rPr>
          <w:sz w:val="32"/>
          <w:szCs w:val="32"/>
        </w:rPr>
        <w:t xml:space="preserve"> Corinthians </w:t>
      </w:r>
      <w:r w:rsidR="00EE6932">
        <w:rPr>
          <w:sz w:val="32"/>
          <w:szCs w:val="32"/>
        </w:rPr>
        <w:t>4:3-6</w:t>
      </w:r>
    </w:p>
    <w:p w:rsidR="00F112E5" w:rsidRDefault="00F112E5" w:rsidP="00D82B8E">
      <w:pPr>
        <w:spacing w:after="0" w:line="240" w:lineRule="auto"/>
        <w:rPr>
          <w:sz w:val="32"/>
          <w:szCs w:val="32"/>
        </w:rPr>
      </w:pPr>
    </w:p>
    <w:p w:rsidR="00A05C1E" w:rsidRPr="00F468EF" w:rsidRDefault="00F468EF" w:rsidP="00D82B8E">
      <w:pPr>
        <w:spacing w:after="0" w:line="240" w:lineRule="auto"/>
        <w:rPr>
          <w:sz w:val="32"/>
          <w:szCs w:val="32"/>
        </w:rPr>
      </w:pPr>
      <w:r>
        <w:rPr>
          <w:sz w:val="32"/>
          <w:szCs w:val="32"/>
        </w:rPr>
        <w:t xml:space="preserve">GOSPEL LESSON:  </w:t>
      </w:r>
      <w:r w:rsidR="00F112E5">
        <w:rPr>
          <w:sz w:val="32"/>
          <w:szCs w:val="32"/>
        </w:rPr>
        <w:t xml:space="preserve">Mark </w:t>
      </w:r>
      <w:r w:rsidR="00FB61DB">
        <w:rPr>
          <w:sz w:val="32"/>
          <w:szCs w:val="32"/>
        </w:rPr>
        <w:t>9</w:t>
      </w:r>
      <w:r w:rsidR="00EE6932">
        <w:rPr>
          <w:sz w:val="32"/>
          <w:szCs w:val="32"/>
        </w:rPr>
        <w:t>:</w:t>
      </w:r>
      <w:r w:rsidR="00C26299">
        <w:rPr>
          <w:sz w:val="32"/>
          <w:szCs w:val="32"/>
        </w:rPr>
        <w:t>2-9</w:t>
      </w:r>
    </w:p>
    <w:p w:rsidR="009C1EF2" w:rsidRDefault="009C1EF2" w:rsidP="00D82B8E">
      <w:pPr>
        <w:spacing w:after="0" w:line="240" w:lineRule="auto"/>
        <w:rPr>
          <w:sz w:val="32"/>
          <w:szCs w:val="32"/>
        </w:rPr>
      </w:pPr>
    </w:p>
    <w:p w:rsidR="00A05C1E" w:rsidRPr="00F468EF" w:rsidRDefault="00A05C1E" w:rsidP="00D82B8E">
      <w:pPr>
        <w:spacing w:after="0" w:line="240" w:lineRule="auto"/>
        <w:rPr>
          <w:sz w:val="32"/>
          <w:szCs w:val="32"/>
        </w:rPr>
      </w:pPr>
      <w:r w:rsidRPr="00F468EF">
        <w:rPr>
          <w:sz w:val="32"/>
          <w:szCs w:val="32"/>
        </w:rPr>
        <w:t xml:space="preserve">MESSAGE                                                Pastor </w:t>
      </w:r>
      <w:proofErr w:type="spellStart"/>
      <w:r w:rsidRPr="00F468EF">
        <w:rPr>
          <w:sz w:val="32"/>
          <w:szCs w:val="32"/>
        </w:rPr>
        <w:t>MaryLou</w:t>
      </w:r>
      <w:proofErr w:type="spellEnd"/>
      <w:r w:rsidRPr="00F468EF">
        <w:rPr>
          <w:sz w:val="32"/>
          <w:szCs w:val="32"/>
        </w:rPr>
        <w:t xml:space="preserve">        </w:t>
      </w:r>
    </w:p>
    <w:p w:rsidR="00855417" w:rsidRPr="00F468EF" w:rsidRDefault="00855417" w:rsidP="00D82B8E">
      <w:pPr>
        <w:spacing w:after="0" w:line="240" w:lineRule="auto"/>
        <w:rPr>
          <w:sz w:val="32"/>
          <w:szCs w:val="32"/>
        </w:rPr>
      </w:pPr>
    </w:p>
    <w:p w:rsidR="00A05C1E" w:rsidRPr="00C26299" w:rsidRDefault="00A05C1E" w:rsidP="00D82B8E">
      <w:pPr>
        <w:spacing w:after="0" w:line="240" w:lineRule="auto"/>
        <w:rPr>
          <w:sz w:val="32"/>
          <w:szCs w:val="32"/>
        </w:rPr>
      </w:pPr>
      <w:r w:rsidRPr="00F468EF">
        <w:rPr>
          <w:sz w:val="32"/>
          <w:szCs w:val="32"/>
        </w:rPr>
        <w:t xml:space="preserve">*HYMN:  </w:t>
      </w:r>
      <w:r w:rsidR="00C26299">
        <w:rPr>
          <w:i/>
          <w:sz w:val="32"/>
          <w:szCs w:val="32"/>
        </w:rPr>
        <w:t xml:space="preserve">Jesus Shall </w:t>
      </w:r>
      <w:proofErr w:type="gramStart"/>
      <w:r w:rsidR="00C26299">
        <w:rPr>
          <w:i/>
          <w:sz w:val="32"/>
          <w:szCs w:val="32"/>
        </w:rPr>
        <w:t>Reign</w:t>
      </w:r>
      <w:proofErr w:type="gramEnd"/>
      <w:r w:rsidR="00C26299">
        <w:rPr>
          <w:i/>
          <w:sz w:val="32"/>
          <w:szCs w:val="32"/>
        </w:rPr>
        <w:t xml:space="preserve">                                      </w:t>
      </w:r>
      <w:r w:rsidR="00C26299">
        <w:rPr>
          <w:sz w:val="32"/>
          <w:szCs w:val="32"/>
        </w:rPr>
        <w:t xml:space="preserve">  157</w:t>
      </w:r>
    </w:p>
    <w:p w:rsidR="00A05C1E" w:rsidRPr="00F468EF" w:rsidRDefault="00A05C1E" w:rsidP="00D82B8E">
      <w:pPr>
        <w:spacing w:after="0" w:line="240" w:lineRule="auto"/>
        <w:rPr>
          <w:sz w:val="32"/>
          <w:szCs w:val="32"/>
        </w:rPr>
      </w:pPr>
    </w:p>
    <w:p w:rsidR="003E20A2" w:rsidRPr="00882CB1" w:rsidRDefault="003E20A2" w:rsidP="00574194">
      <w:pPr>
        <w:spacing w:after="0" w:line="240" w:lineRule="auto"/>
        <w:rPr>
          <w:b/>
          <w:sz w:val="32"/>
          <w:szCs w:val="32"/>
        </w:rPr>
      </w:pPr>
      <w:r w:rsidRPr="00882CB1">
        <w:rPr>
          <w:b/>
          <w:sz w:val="32"/>
          <w:szCs w:val="32"/>
          <w:u w:val="single"/>
        </w:rPr>
        <w:t>RECEIVING OUR TITHES AND OFFERINGS/MUSIC</w:t>
      </w:r>
    </w:p>
    <w:p w:rsidR="003E20A2" w:rsidRDefault="003E20A2" w:rsidP="00574194">
      <w:pPr>
        <w:spacing w:after="0" w:line="240" w:lineRule="auto"/>
        <w:rPr>
          <w:b/>
          <w:sz w:val="32"/>
          <w:szCs w:val="32"/>
        </w:rPr>
      </w:pPr>
      <w:r w:rsidRPr="00882CB1">
        <w:rPr>
          <w:b/>
          <w:sz w:val="32"/>
          <w:szCs w:val="32"/>
        </w:rPr>
        <w:t>*DOXOLOGY</w:t>
      </w:r>
    </w:p>
    <w:p w:rsidR="00882CB1" w:rsidRDefault="00882CB1" w:rsidP="00574194">
      <w:pPr>
        <w:spacing w:after="0" w:line="240" w:lineRule="auto"/>
        <w:rPr>
          <w:b/>
          <w:sz w:val="32"/>
          <w:szCs w:val="32"/>
        </w:rPr>
      </w:pPr>
      <w:r>
        <w:rPr>
          <w:b/>
          <w:sz w:val="32"/>
          <w:szCs w:val="32"/>
        </w:rPr>
        <w:lastRenderedPageBreak/>
        <w:t>Praise God from whom all blessings flow; praise</w:t>
      </w:r>
    </w:p>
    <w:p w:rsidR="00882CB1" w:rsidRDefault="00882CB1" w:rsidP="00574194">
      <w:pPr>
        <w:spacing w:after="0" w:line="240" w:lineRule="auto"/>
        <w:rPr>
          <w:b/>
          <w:sz w:val="32"/>
          <w:szCs w:val="32"/>
        </w:rPr>
      </w:pPr>
      <w:r>
        <w:rPr>
          <w:b/>
          <w:sz w:val="32"/>
          <w:szCs w:val="32"/>
        </w:rPr>
        <w:t>Him, all creatures here below; praise Him above Ye</w:t>
      </w:r>
    </w:p>
    <w:p w:rsidR="003E20A2" w:rsidRDefault="003E20A2" w:rsidP="00574194">
      <w:pPr>
        <w:spacing w:after="0" w:line="240" w:lineRule="auto"/>
        <w:rPr>
          <w:b/>
          <w:sz w:val="32"/>
          <w:szCs w:val="32"/>
        </w:rPr>
      </w:pPr>
      <w:proofErr w:type="gramStart"/>
      <w:r w:rsidRPr="00882CB1">
        <w:rPr>
          <w:b/>
          <w:sz w:val="32"/>
          <w:szCs w:val="32"/>
        </w:rPr>
        <w:t>heavenly</w:t>
      </w:r>
      <w:proofErr w:type="gramEnd"/>
      <w:r w:rsidRPr="00882CB1">
        <w:rPr>
          <w:b/>
          <w:sz w:val="32"/>
          <w:szCs w:val="32"/>
        </w:rPr>
        <w:t xml:space="preserve"> host; praise Father, Son and Holy Ghost.</w:t>
      </w:r>
    </w:p>
    <w:p w:rsidR="00882CB1" w:rsidRPr="00882CB1" w:rsidRDefault="00882CB1" w:rsidP="00574194">
      <w:pPr>
        <w:spacing w:after="0" w:line="240" w:lineRule="auto"/>
        <w:rPr>
          <w:b/>
          <w:sz w:val="32"/>
          <w:szCs w:val="32"/>
        </w:rPr>
      </w:pPr>
      <w:r w:rsidRPr="00882CB1">
        <w:rPr>
          <w:b/>
          <w:sz w:val="32"/>
          <w:szCs w:val="32"/>
        </w:rPr>
        <w:t>AMEN</w:t>
      </w:r>
    </w:p>
    <w:p w:rsidR="00882CB1" w:rsidRDefault="00882CB1" w:rsidP="00D82B8E">
      <w:pPr>
        <w:spacing w:after="0" w:line="240" w:lineRule="auto"/>
        <w:rPr>
          <w:b/>
          <w:sz w:val="32"/>
          <w:szCs w:val="32"/>
        </w:rPr>
      </w:pPr>
    </w:p>
    <w:p w:rsidR="00F468EF" w:rsidRDefault="00574194" w:rsidP="00D82B8E">
      <w:pPr>
        <w:spacing w:after="0" w:line="240" w:lineRule="auto"/>
        <w:rPr>
          <w:b/>
          <w:sz w:val="32"/>
          <w:szCs w:val="32"/>
        </w:rPr>
      </w:pPr>
      <w:r w:rsidRPr="00F468EF">
        <w:rPr>
          <w:b/>
          <w:sz w:val="32"/>
          <w:szCs w:val="32"/>
        </w:rPr>
        <w:t>OFFERTORY PRAYER</w:t>
      </w:r>
    </w:p>
    <w:p w:rsidR="00C26299" w:rsidRDefault="00C26299" w:rsidP="00D82B8E">
      <w:pPr>
        <w:spacing w:after="0" w:line="240" w:lineRule="auto"/>
        <w:rPr>
          <w:b/>
          <w:sz w:val="32"/>
          <w:szCs w:val="32"/>
        </w:rPr>
      </w:pPr>
      <w:r>
        <w:rPr>
          <w:b/>
          <w:sz w:val="32"/>
          <w:szCs w:val="32"/>
        </w:rPr>
        <w:t xml:space="preserve">Gracious God, as we remember Christ’s transfiguration, we stand in awe of the glimpse of your glory revealed on the mountain. Just as Peter, James, and John witnessed the radiant presence of Christ, we, too, are transformed by your love and grace. As we offer our tithes and offerings, may these gifts reflect the warming light of your love in our </w:t>
      </w:r>
      <w:proofErr w:type="gramStart"/>
      <w:r>
        <w:rPr>
          <w:b/>
          <w:sz w:val="32"/>
          <w:szCs w:val="32"/>
        </w:rPr>
        <w:t>lives.</w:t>
      </w:r>
      <w:proofErr w:type="gramEnd"/>
      <w:r>
        <w:rPr>
          <w:b/>
          <w:sz w:val="32"/>
          <w:szCs w:val="32"/>
        </w:rPr>
        <w:t xml:space="preserve"> Just as Jesus was transfigured before them, may our hearts be </w:t>
      </w:r>
      <w:proofErr w:type="spellStart"/>
      <w:r>
        <w:rPr>
          <w:b/>
          <w:sz w:val="32"/>
          <w:szCs w:val="32"/>
        </w:rPr>
        <w:t>tranfsformed</w:t>
      </w:r>
      <w:proofErr w:type="spellEnd"/>
      <w:r>
        <w:rPr>
          <w:b/>
          <w:sz w:val="32"/>
          <w:szCs w:val="32"/>
        </w:rPr>
        <w:t>, and our actions reflect the love and the truth Jesus embodies. Bless our giving and use it to bring your divine light to a world in need. In the name of Jesus, our Lord, we pray.</w:t>
      </w:r>
    </w:p>
    <w:p w:rsidR="00164DA8" w:rsidRPr="00164DA8" w:rsidRDefault="00164DA8" w:rsidP="00D82B8E">
      <w:pPr>
        <w:spacing w:after="0" w:line="240" w:lineRule="auto"/>
        <w:rPr>
          <w:b/>
          <w:sz w:val="32"/>
          <w:szCs w:val="32"/>
        </w:rPr>
      </w:pPr>
      <w:r>
        <w:rPr>
          <w:b/>
          <w:sz w:val="32"/>
          <w:szCs w:val="32"/>
        </w:rPr>
        <w:t>AMEN</w:t>
      </w:r>
    </w:p>
    <w:p w:rsidR="00882CB1" w:rsidRDefault="00882CB1" w:rsidP="00D82B8E">
      <w:pPr>
        <w:spacing w:after="0" w:line="240" w:lineRule="auto"/>
        <w:rPr>
          <w:sz w:val="32"/>
          <w:szCs w:val="32"/>
        </w:rPr>
      </w:pPr>
    </w:p>
    <w:p w:rsidR="00DF3E40" w:rsidRPr="00F468EF" w:rsidRDefault="00C26299" w:rsidP="00D82B8E">
      <w:pPr>
        <w:spacing w:after="0" w:line="240" w:lineRule="auto"/>
        <w:rPr>
          <w:sz w:val="32"/>
          <w:szCs w:val="32"/>
        </w:rPr>
      </w:pPr>
      <w:r>
        <w:rPr>
          <w:sz w:val="32"/>
          <w:szCs w:val="32"/>
        </w:rPr>
        <w:t>BENEDI</w:t>
      </w:r>
      <w:r w:rsidR="00DF3E40" w:rsidRPr="00F468EF">
        <w:rPr>
          <w:sz w:val="32"/>
          <w:szCs w:val="32"/>
        </w:rPr>
        <w:t>CTION</w:t>
      </w:r>
    </w:p>
    <w:p w:rsidR="00401CDD" w:rsidRDefault="00401CDD" w:rsidP="00DF3E40">
      <w:pPr>
        <w:spacing w:after="0" w:line="240" w:lineRule="auto"/>
        <w:rPr>
          <w:b/>
          <w:sz w:val="32"/>
          <w:szCs w:val="32"/>
        </w:rPr>
      </w:pPr>
    </w:p>
    <w:p w:rsidR="008B7EF4" w:rsidRDefault="00DF3E40" w:rsidP="00DF3E40">
      <w:pPr>
        <w:spacing w:after="0" w:line="240" w:lineRule="auto"/>
        <w:rPr>
          <w:i/>
          <w:sz w:val="32"/>
          <w:szCs w:val="32"/>
        </w:rPr>
      </w:pPr>
      <w:r w:rsidRPr="00F468EF">
        <w:rPr>
          <w:b/>
          <w:sz w:val="32"/>
          <w:szCs w:val="32"/>
        </w:rPr>
        <w:t>*</w:t>
      </w:r>
      <w:r w:rsidRPr="00F468EF">
        <w:rPr>
          <w:sz w:val="32"/>
          <w:szCs w:val="32"/>
        </w:rPr>
        <w:t xml:space="preserve">HYMN:  </w:t>
      </w:r>
      <w:r w:rsidR="004C113A" w:rsidRPr="00F468EF">
        <w:rPr>
          <w:b/>
          <w:sz w:val="32"/>
          <w:szCs w:val="32"/>
        </w:rPr>
        <w:t xml:space="preserve"> </w:t>
      </w:r>
      <w:r w:rsidR="004C113A" w:rsidRPr="00F468EF">
        <w:rPr>
          <w:i/>
          <w:sz w:val="32"/>
          <w:szCs w:val="32"/>
        </w:rPr>
        <w:t xml:space="preserve">More </w:t>
      </w:r>
      <w:proofErr w:type="gramStart"/>
      <w:r w:rsidR="004C113A" w:rsidRPr="00F468EF">
        <w:rPr>
          <w:i/>
          <w:sz w:val="32"/>
          <w:szCs w:val="32"/>
        </w:rPr>
        <w:t>Like</w:t>
      </w:r>
      <w:proofErr w:type="gramEnd"/>
      <w:r w:rsidR="004C113A" w:rsidRPr="00F468EF">
        <w:rPr>
          <w:i/>
          <w:sz w:val="32"/>
          <w:szCs w:val="32"/>
        </w:rPr>
        <w:t xml:space="preserve"> You                     </w:t>
      </w:r>
      <w:r w:rsidR="007170B9" w:rsidRPr="00F468EF">
        <w:rPr>
          <w:sz w:val="32"/>
          <w:szCs w:val="32"/>
        </w:rPr>
        <w:t xml:space="preserve">            </w:t>
      </w:r>
      <w:r w:rsidR="001C2B21" w:rsidRPr="00F468EF">
        <w:rPr>
          <w:sz w:val="32"/>
          <w:szCs w:val="32"/>
        </w:rPr>
        <w:t xml:space="preserve">      Insert</w:t>
      </w:r>
      <w:r w:rsidR="004C113A" w:rsidRPr="00F468EF">
        <w:rPr>
          <w:i/>
          <w:sz w:val="32"/>
          <w:szCs w:val="32"/>
        </w:rPr>
        <w:t xml:space="preserve">    </w:t>
      </w:r>
    </w:p>
    <w:p w:rsidR="00CB5FE2" w:rsidRDefault="00CB5FE2" w:rsidP="00D82B8E">
      <w:pPr>
        <w:spacing w:after="0" w:line="240" w:lineRule="auto"/>
        <w:rPr>
          <w:sz w:val="32"/>
          <w:szCs w:val="32"/>
        </w:rPr>
      </w:pPr>
    </w:p>
    <w:p w:rsidR="007170B9" w:rsidRPr="00F468EF" w:rsidRDefault="008B7EF4" w:rsidP="00D82B8E">
      <w:pPr>
        <w:spacing w:after="0" w:line="240" w:lineRule="auto"/>
        <w:rPr>
          <w:sz w:val="32"/>
          <w:szCs w:val="32"/>
        </w:rPr>
      </w:pPr>
      <w:r>
        <w:rPr>
          <w:sz w:val="32"/>
          <w:szCs w:val="32"/>
        </w:rPr>
        <w:t>P</w:t>
      </w:r>
      <w:r w:rsidR="00DF3E40" w:rsidRPr="00F468EF">
        <w:rPr>
          <w:sz w:val="32"/>
          <w:szCs w:val="32"/>
        </w:rPr>
        <w:t>OSTLUDE</w:t>
      </w:r>
    </w:p>
    <w:sectPr w:rsidR="007170B9" w:rsidRPr="00F468EF" w:rsidSect="008D4FB6">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1B" w:rsidRDefault="00D5301B" w:rsidP="007D4BAF">
      <w:pPr>
        <w:spacing w:after="0" w:line="240" w:lineRule="auto"/>
      </w:pPr>
      <w:r>
        <w:separator/>
      </w:r>
    </w:p>
  </w:endnote>
  <w:endnote w:type="continuationSeparator" w:id="0">
    <w:p w:rsidR="00D5301B" w:rsidRDefault="00D5301B" w:rsidP="007D4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1B" w:rsidRDefault="00D5301B" w:rsidP="007D4BAF">
      <w:pPr>
        <w:spacing w:after="0" w:line="240" w:lineRule="auto"/>
      </w:pPr>
      <w:r>
        <w:separator/>
      </w:r>
    </w:p>
  </w:footnote>
  <w:footnote w:type="continuationSeparator" w:id="0">
    <w:p w:rsidR="00D5301B" w:rsidRDefault="00D5301B" w:rsidP="007D4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903"/>
    <w:multiLevelType w:val="hybridMultilevel"/>
    <w:tmpl w:val="C2C8FF90"/>
    <w:lvl w:ilvl="0" w:tplc="5BE6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0015"/>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76BEA"/>
    <w:multiLevelType w:val="hybridMultilevel"/>
    <w:tmpl w:val="FEDE36EE"/>
    <w:lvl w:ilvl="0" w:tplc="50DEBB8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141E7711"/>
    <w:multiLevelType w:val="hybridMultilevel"/>
    <w:tmpl w:val="D4AE9D60"/>
    <w:lvl w:ilvl="0" w:tplc="6E148E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C3CD3"/>
    <w:multiLevelType w:val="hybridMultilevel"/>
    <w:tmpl w:val="1CA8E094"/>
    <w:lvl w:ilvl="0" w:tplc="057010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C62E2"/>
    <w:multiLevelType w:val="hybridMultilevel"/>
    <w:tmpl w:val="92CE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25978"/>
    <w:multiLevelType w:val="hybridMultilevel"/>
    <w:tmpl w:val="322E80E0"/>
    <w:lvl w:ilvl="0" w:tplc="0E80C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D3FED"/>
    <w:multiLevelType w:val="hybridMultilevel"/>
    <w:tmpl w:val="A734142E"/>
    <w:lvl w:ilvl="0" w:tplc="397CA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D3E15"/>
    <w:multiLevelType w:val="hybridMultilevel"/>
    <w:tmpl w:val="1F881842"/>
    <w:lvl w:ilvl="0" w:tplc="AB567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877AD"/>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2119B"/>
    <w:multiLevelType w:val="hybridMultilevel"/>
    <w:tmpl w:val="274838BA"/>
    <w:lvl w:ilvl="0" w:tplc="623AC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D65CA"/>
    <w:multiLevelType w:val="hybridMultilevel"/>
    <w:tmpl w:val="9648EA56"/>
    <w:lvl w:ilvl="0" w:tplc="9C5020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F3306"/>
    <w:multiLevelType w:val="hybridMultilevel"/>
    <w:tmpl w:val="CC00AE88"/>
    <w:lvl w:ilvl="0" w:tplc="AA20F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12A7E"/>
    <w:multiLevelType w:val="hybridMultilevel"/>
    <w:tmpl w:val="7466EA2E"/>
    <w:lvl w:ilvl="0" w:tplc="2C9E1A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D7905"/>
    <w:multiLevelType w:val="hybridMultilevel"/>
    <w:tmpl w:val="A90820DA"/>
    <w:lvl w:ilvl="0" w:tplc="DBDAB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D702B"/>
    <w:multiLevelType w:val="hybridMultilevel"/>
    <w:tmpl w:val="FA32F88E"/>
    <w:lvl w:ilvl="0" w:tplc="318AE2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93082"/>
    <w:multiLevelType w:val="hybridMultilevel"/>
    <w:tmpl w:val="B19ADCB6"/>
    <w:lvl w:ilvl="0" w:tplc="6572318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C3990"/>
    <w:multiLevelType w:val="hybridMultilevel"/>
    <w:tmpl w:val="FAE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80CB9"/>
    <w:multiLevelType w:val="hybridMultilevel"/>
    <w:tmpl w:val="868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D008A"/>
    <w:multiLevelType w:val="hybridMultilevel"/>
    <w:tmpl w:val="AB7A0BF8"/>
    <w:lvl w:ilvl="0" w:tplc="7B98D2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3"/>
  </w:num>
  <w:num w:numId="5">
    <w:abstractNumId w:val="19"/>
  </w:num>
  <w:num w:numId="6">
    <w:abstractNumId w:val="0"/>
  </w:num>
  <w:num w:numId="7">
    <w:abstractNumId w:val="2"/>
  </w:num>
  <w:num w:numId="8">
    <w:abstractNumId w:val="9"/>
  </w:num>
  <w:num w:numId="9">
    <w:abstractNumId w:val="1"/>
  </w:num>
  <w:num w:numId="10">
    <w:abstractNumId w:val="11"/>
  </w:num>
  <w:num w:numId="11">
    <w:abstractNumId w:val="12"/>
  </w:num>
  <w:num w:numId="12">
    <w:abstractNumId w:val="8"/>
  </w:num>
  <w:num w:numId="13">
    <w:abstractNumId w:val="5"/>
  </w:num>
  <w:num w:numId="14">
    <w:abstractNumId w:val="10"/>
  </w:num>
  <w:num w:numId="15">
    <w:abstractNumId w:val="18"/>
  </w:num>
  <w:num w:numId="16">
    <w:abstractNumId w:val="17"/>
  </w:num>
  <w:num w:numId="17">
    <w:abstractNumId w:val="4"/>
  </w:num>
  <w:num w:numId="18">
    <w:abstractNumId w:val="6"/>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02C0"/>
    <w:rsid w:val="000002AD"/>
    <w:rsid w:val="00001035"/>
    <w:rsid w:val="0000106C"/>
    <w:rsid w:val="00001521"/>
    <w:rsid w:val="000015D5"/>
    <w:rsid w:val="0000182E"/>
    <w:rsid w:val="00002311"/>
    <w:rsid w:val="00002D2B"/>
    <w:rsid w:val="00003A10"/>
    <w:rsid w:val="0000419F"/>
    <w:rsid w:val="000041E2"/>
    <w:rsid w:val="00004B81"/>
    <w:rsid w:val="000056A2"/>
    <w:rsid w:val="000057FD"/>
    <w:rsid w:val="00005DA3"/>
    <w:rsid w:val="000060B2"/>
    <w:rsid w:val="0000622C"/>
    <w:rsid w:val="00006445"/>
    <w:rsid w:val="000071A9"/>
    <w:rsid w:val="000102C3"/>
    <w:rsid w:val="00011079"/>
    <w:rsid w:val="000110AC"/>
    <w:rsid w:val="000117AE"/>
    <w:rsid w:val="0001269D"/>
    <w:rsid w:val="00012C98"/>
    <w:rsid w:val="00012DA3"/>
    <w:rsid w:val="00013267"/>
    <w:rsid w:val="00013269"/>
    <w:rsid w:val="00014329"/>
    <w:rsid w:val="000143B4"/>
    <w:rsid w:val="000145AD"/>
    <w:rsid w:val="00014973"/>
    <w:rsid w:val="000154F0"/>
    <w:rsid w:val="00015BDE"/>
    <w:rsid w:val="0001773D"/>
    <w:rsid w:val="00017B22"/>
    <w:rsid w:val="00020BB1"/>
    <w:rsid w:val="00021323"/>
    <w:rsid w:val="000217B9"/>
    <w:rsid w:val="00021801"/>
    <w:rsid w:val="000227F2"/>
    <w:rsid w:val="00023746"/>
    <w:rsid w:val="00024257"/>
    <w:rsid w:val="0002439A"/>
    <w:rsid w:val="0002578D"/>
    <w:rsid w:val="00026601"/>
    <w:rsid w:val="00026D62"/>
    <w:rsid w:val="00027342"/>
    <w:rsid w:val="00027B7C"/>
    <w:rsid w:val="00027DD6"/>
    <w:rsid w:val="00027F78"/>
    <w:rsid w:val="00030C31"/>
    <w:rsid w:val="00030C57"/>
    <w:rsid w:val="0003129B"/>
    <w:rsid w:val="000316C8"/>
    <w:rsid w:val="000319A3"/>
    <w:rsid w:val="00031BA9"/>
    <w:rsid w:val="00032062"/>
    <w:rsid w:val="00032390"/>
    <w:rsid w:val="00033594"/>
    <w:rsid w:val="00033954"/>
    <w:rsid w:val="00033E01"/>
    <w:rsid w:val="0003435E"/>
    <w:rsid w:val="000343FA"/>
    <w:rsid w:val="00035299"/>
    <w:rsid w:val="00035BED"/>
    <w:rsid w:val="00036744"/>
    <w:rsid w:val="0004034D"/>
    <w:rsid w:val="000408F3"/>
    <w:rsid w:val="000416E6"/>
    <w:rsid w:val="00041C6F"/>
    <w:rsid w:val="00043429"/>
    <w:rsid w:val="000436FF"/>
    <w:rsid w:val="00045555"/>
    <w:rsid w:val="00046010"/>
    <w:rsid w:val="00047003"/>
    <w:rsid w:val="0004752F"/>
    <w:rsid w:val="0004765F"/>
    <w:rsid w:val="0005041B"/>
    <w:rsid w:val="000504A8"/>
    <w:rsid w:val="00050911"/>
    <w:rsid w:val="00050BDA"/>
    <w:rsid w:val="0005160F"/>
    <w:rsid w:val="00051D31"/>
    <w:rsid w:val="00053767"/>
    <w:rsid w:val="00054A84"/>
    <w:rsid w:val="00055678"/>
    <w:rsid w:val="000577B7"/>
    <w:rsid w:val="00057BE0"/>
    <w:rsid w:val="00057DE1"/>
    <w:rsid w:val="00060274"/>
    <w:rsid w:val="00061519"/>
    <w:rsid w:val="0006213C"/>
    <w:rsid w:val="0006313D"/>
    <w:rsid w:val="00063597"/>
    <w:rsid w:val="00065D08"/>
    <w:rsid w:val="00066771"/>
    <w:rsid w:val="00067310"/>
    <w:rsid w:val="00067769"/>
    <w:rsid w:val="00067C86"/>
    <w:rsid w:val="00067CDD"/>
    <w:rsid w:val="00067D84"/>
    <w:rsid w:val="00067FF6"/>
    <w:rsid w:val="00070050"/>
    <w:rsid w:val="00070CFC"/>
    <w:rsid w:val="00071129"/>
    <w:rsid w:val="0007153C"/>
    <w:rsid w:val="00071C27"/>
    <w:rsid w:val="00071EF7"/>
    <w:rsid w:val="00072283"/>
    <w:rsid w:val="000725D7"/>
    <w:rsid w:val="00072BB5"/>
    <w:rsid w:val="00072CA9"/>
    <w:rsid w:val="00073917"/>
    <w:rsid w:val="00073AC2"/>
    <w:rsid w:val="0007430F"/>
    <w:rsid w:val="00074748"/>
    <w:rsid w:val="00074F1E"/>
    <w:rsid w:val="00075726"/>
    <w:rsid w:val="00076855"/>
    <w:rsid w:val="0007718C"/>
    <w:rsid w:val="00077CE8"/>
    <w:rsid w:val="00080187"/>
    <w:rsid w:val="00080715"/>
    <w:rsid w:val="00080C0C"/>
    <w:rsid w:val="000823F3"/>
    <w:rsid w:val="00084B0A"/>
    <w:rsid w:val="00084C54"/>
    <w:rsid w:val="00085284"/>
    <w:rsid w:val="00085DB8"/>
    <w:rsid w:val="000861D5"/>
    <w:rsid w:val="0008635E"/>
    <w:rsid w:val="0008660A"/>
    <w:rsid w:val="00086ECC"/>
    <w:rsid w:val="0008719E"/>
    <w:rsid w:val="00087B35"/>
    <w:rsid w:val="00087B72"/>
    <w:rsid w:val="00090693"/>
    <w:rsid w:val="00091A4D"/>
    <w:rsid w:val="00092B26"/>
    <w:rsid w:val="00093925"/>
    <w:rsid w:val="000945C8"/>
    <w:rsid w:val="00094CFC"/>
    <w:rsid w:val="000959CA"/>
    <w:rsid w:val="0009694E"/>
    <w:rsid w:val="000969BB"/>
    <w:rsid w:val="000973A7"/>
    <w:rsid w:val="00097A90"/>
    <w:rsid w:val="00097CF8"/>
    <w:rsid w:val="00097D27"/>
    <w:rsid w:val="000A0F1E"/>
    <w:rsid w:val="000A1395"/>
    <w:rsid w:val="000A189C"/>
    <w:rsid w:val="000A1C3B"/>
    <w:rsid w:val="000A1C91"/>
    <w:rsid w:val="000A2268"/>
    <w:rsid w:val="000A2395"/>
    <w:rsid w:val="000A32F9"/>
    <w:rsid w:val="000A3C6B"/>
    <w:rsid w:val="000A417A"/>
    <w:rsid w:val="000A45D8"/>
    <w:rsid w:val="000A47C2"/>
    <w:rsid w:val="000A5703"/>
    <w:rsid w:val="000A7868"/>
    <w:rsid w:val="000A7B67"/>
    <w:rsid w:val="000B0C7F"/>
    <w:rsid w:val="000B252D"/>
    <w:rsid w:val="000B276E"/>
    <w:rsid w:val="000B2A47"/>
    <w:rsid w:val="000B2B54"/>
    <w:rsid w:val="000B387C"/>
    <w:rsid w:val="000B3B06"/>
    <w:rsid w:val="000B440C"/>
    <w:rsid w:val="000B5125"/>
    <w:rsid w:val="000B539D"/>
    <w:rsid w:val="000B5535"/>
    <w:rsid w:val="000B75BC"/>
    <w:rsid w:val="000B774A"/>
    <w:rsid w:val="000C006C"/>
    <w:rsid w:val="000C156F"/>
    <w:rsid w:val="000C17D6"/>
    <w:rsid w:val="000C222A"/>
    <w:rsid w:val="000C32A5"/>
    <w:rsid w:val="000C3521"/>
    <w:rsid w:val="000C477F"/>
    <w:rsid w:val="000C48C3"/>
    <w:rsid w:val="000C4D38"/>
    <w:rsid w:val="000C4F80"/>
    <w:rsid w:val="000C5EB4"/>
    <w:rsid w:val="000C5FB7"/>
    <w:rsid w:val="000C68A4"/>
    <w:rsid w:val="000C6D66"/>
    <w:rsid w:val="000C71C1"/>
    <w:rsid w:val="000C76EB"/>
    <w:rsid w:val="000C7C45"/>
    <w:rsid w:val="000D0381"/>
    <w:rsid w:val="000D045C"/>
    <w:rsid w:val="000D157B"/>
    <w:rsid w:val="000D1985"/>
    <w:rsid w:val="000D1DFD"/>
    <w:rsid w:val="000D263B"/>
    <w:rsid w:val="000D2AC6"/>
    <w:rsid w:val="000D312D"/>
    <w:rsid w:val="000D32C2"/>
    <w:rsid w:val="000D3639"/>
    <w:rsid w:val="000D4FFE"/>
    <w:rsid w:val="000D5B84"/>
    <w:rsid w:val="000D5F16"/>
    <w:rsid w:val="000D5FBA"/>
    <w:rsid w:val="000D6124"/>
    <w:rsid w:val="000D704A"/>
    <w:rsid w:val="000D7560"/>
    <w:rsid w:val="000D75EB"/>
    <w:rsid w:val="000E08E0"/>
    <w:rsid w:val="000E0DE0"/>
    <w:rsid w:val="000E1A3B"/>
    <w:rsid w:val="000E1A55"/>
    <w:rsid w:val="000E24F2"/>
    <w:rsid w:val="000E3CDD"/>
    <w:rsid w:val="000E4FA8"/>
    <w:rsid w:val="000E5414"/>
    <w:rsid w:val="000E5505"/>
    <w:rsid w:val="000E550A"/>
    <w:rsid w:val="000E614D"/>
    <w:rsid w:val="000E6F7D"/>
    <w:rsid w:val="000E7CAD"/>
    <w:rsid w:val="000F014B"/>
    <w:rsid w:val="000F037E"/>
    <w:rsid w:val="000F0D86"/>
    <w:rsid w:val="000F1F6F"/>
    <w:rsid w:val="000F25EB"/>
    <w:rsid w:val="000F4210"/>
    <w:rsid w:val="000F435B"/>
    <w:rsid w:val="000F436A"/>
    <w:rsid w:val="000F4BE6"/>
    <w:rsid w:val="000F7F16"/>
    <w:rsid w:val="00100ABE"/>
    <w:rsid w:val="00100FF6"/>
    <w:rsid w:val="0010144D"/>
    <w:rsid w:val="0010156A"/>
    <w:rsid w:val="001016E6"/>
    <w:rsid w:val="00101755"/>
    <w:rsid w:val="00101962"/>
    <w:rsid w:val="00101997"/>
    <w:rsid w:val="00101BA1"/>
    <w:rsid w:val="00101F96"/>
    <w:rsid w:val="00102103"/>
    <w:rsid w:val="00102495"/>
    <w:rsid w:val="00102795"/>
    <w:rsid w:val="00102A2F"/>
    <w:rsid w:val="001035E6"/>
    <w:rsid w:val="00103AFC"/>
    <w:rsid w:val="00103CBD"/>
    <w:rsid w:val="00103EDE"/>
    <w:rsid w:val="001043B2"/>
    <w:rsid w:val="00104EB9"/>
    <w:rsid w:val="001052FE"/>
    <w:rsid w:val="001079A0"/>
    <w:rsid w:val="001106F9"/>
    <w:rsid w:val="00110D0F"/>
    <w:rsid w:val="001110A6"/>
    <w:rsid w:val="00112033"/>
    <w:rsid w:val="001120D0"/>
    <w:rsid w:val="0011261E"/>
    <w:rsid w:val="00112725"/>
    <w:rsid w:val="00112D7E"/>
    <w:rsid w:val="00113115"/>
    <w:rsid w:val="001134B5"/>
    <w:rsid w:val="001139CE"/>
    <w:rsid w:val="00113E2D"/>
    <w:rsid w:val="001143AA"/>
    <w:rsid w:val="001148AC"/>
    <w:rsid w:val="00114AB9"/>
    <w:rsid w:val="00114BEA"/>
    <w:rsid w:val="00114C1B"/>
    <w:rsid w:val="00114EC0"/>
    <w:rsid w:val="001179DC"/>
    <w:rsid w:val="00117B0F"/>
    <w:rsid w:val="0012079D"/>
    <w:rsid w:val="00121DF0"/>
    <w:rsid w:val="0012259E"/>
    <w:rsid w:val="00122A58"/>
    <w:rsid w:val="00122F9E"/>
    <w:rsid w:val="00123769"/>
    <w:rsid w:val="00123F88"/>
    <w:rsid w:val="00124436"/>
    <w:rsid w:val="00124B83"/>
    <w:rsid w:val="0012501E"/>
    <w:rsid w:val="001250A9"/>
    <w:rsid w:val="0012693C"/>
    <w:rsid w:val="001278F0"/>
    <w:rsid w:val="00127E1A"/>
    <w:rsid w:val="001301C7"/>
    <w:rsid w:val="00131165"/>
    <w:rsid w:val="00131B39"/>
    <w:rsid w:val="00131C4E"/>
    <w:rsid w:val="0013236F"/>
    <w:rsid w:val="00132899"/>
    <w:rsid w:val="00133237"/>
    <w:rsid w:val="001339F8"/>
    <w:rsid w:val="00133F5F"/>
    <w:rsid w:val="0013476D"/>
    <w:rsid w:val="00134944"/>
    <w:rsid w:val="001349C0"/>
    <w:rsid w:val="001357C9"/>
    <w:rsid w:val="001365E9"/>
    <w:rsid w:val="00136675"/>
    <w:rsid w:val="00137AFF"/>
    <w:rsid w:val="00137D14"/>
    <w:rsid w:val="00141EBA"/>
    <w:rsid w:val="00143069"/>
    <w:rsid w:val="00143070"/>
    <w:rsid w:val="001435AA"/>
    <w:rsid w:val="0014552B"/>
    <w:rsid w:val="00145B5E"/>
    <w:rsid w:val="00146250"/>
    <w:rsid w:val="00146770"/>
    <w:rsid w:val="00146B35"/>
    <w:rsid w:val="0015079D"/>
    <w:rsid w:val="00151695"/>
    <w:rsid w:val="0015185A"/>
    <w:rsid w:val="00151F0A"/>
    <w:rsid w:val="00152805"/>
    <w:rsid w:val="001535F0"/>
    <w:rsid w:val="00153CB5"/>
    <w:rsid w:val="001548C8"/>
    <w:rsid w:val="001548DC"/>
    <w:rsid w:val="00154D5A"/>
    <w:rsid w:val="00154FB0"/>
    <w:rsid w:val="0015540A"/>
    <w:rsid w:val="00155685"/>
    <w:rsid w:val="00156408"/>
    <w:rsid w:val="001569D8"/>
    <w:rsid w:val="001576F8"/>
    <w:rsid w:val="00157F3F"/>
    <w:rsid w:val="00160446"/>
    <w:rsid w:val="00160B84"/>
    <w:rsid w:val="00160C10"/>
    <w:rsid w:val="00160FA6"/>
    <w:rsid w:val="0016127E"/>
    <w:rsid w:val="00161D32"/>
    <w:rsid w:val="001630D2"/>
    <w:rsid w:val="00163DD6"/>
    <w:rsid w:val="00163E10"/>
    <w:rsid w:val="00164DA8"/>
    <w:rsid w:val="00164E22"/>
    <w:rsid w:val="001654E1"/>
    <w:rsid w:val="00165CA5"/>
    <w:rsid w:val="00165D59"/>
    <w:rsid w:val="00165D66"/>
    <w:rsid w:val="001667D1"/>
    <w:rsid w:val="00166929"/>
    <w:rsid w:val="001672A3"/>
    <w:rsid w:val="00170AAB"/>
    <w:rsid w:val="00170C34"/>
    <w:rsid w:val="001716E6"/>
    <w:rsid w:val="0017177B"/>
    <w:rsid w:val="0017215E"/>
    <w:rsid w:val="00173F0D"/>
    <w:rsid w:val="00174011"/>
    <w:rsid w:val="00174038"/>
    <w:rsid w:val="00174B96"/>
    <w:rsid w:val="00175910"/>
    <w:rsid w:val="00176B2D"/>
    <w:rsid w:val="00177723"/>
    <w:rsid w:val="00177CC2"/>
    <w:rsid w:val="00180217"/>
    <w:rsid w:val="001804F7"/>
    <w:rsid w:val="00180C76"/>
    <w:rsid w:val="001822EF"/>
    <w:rsid w:val="00183969"/>
    <w:rsid w:val="00185168"/>
    <w:rsid w:val="00185E6C"/>
    <w:rsid w:val="00185F86"/>
    <w:rsid w:val="00186684"/>
    <w:rsid w:val="00187FD5"/>
    <w:rsid w:val="0019074B"/>
    <w:rsid w:val="00191C46"/>
    <w:rsid w:val="00193486"/>
    <w:rsid w:val="001939AF"/>
    <w:rsid w:val="00193EF7"/>
    <w:rsid w:val="00193F7F"/>
    <w:rsid w:val="00194120"/>
    <w:rsid w:val="0019439A"/>
    <w:rsid w:val="0019469A"/>
    <w:rsid w:val="001952C6"/>
    <w:rsid w:val="001960C5"/>
    <w:rsid w:val="00196144"/>
    <w:rsid w:val="001965BB"/>
    <w:rsid w:val="001965D0"/>
    <w:rsid w:val="0019662A"/>
    <w:rsid w:val="00196B77"/>
    <w:rsid w:val="0019760D"/>
    <w:rsid w:val="00197F17"/>
    <w:rsid w:val="001A013E"/>
    <w:rsid w:val="001A06B0"/>
    <w:rsid w:val="001A0B1A"/>
    <w:rsid w:val="001A1DA4"/>
    <w:rsid w:val="001A29EB"/>
    <w:rsid w:val="001A31B9"/>
    <w:rsid w:val="001A3822"/>
    <w:rsid w:val="001A400D"/>
    <w:rsid w:val="001A44FB"/>
    <w:rsid w:val="001A529A"/>
    <w:rsid w:val="001A5508"/>
    <w:rsid w:val="001A580F"/>
    <w:rsid w:val="001A5FEF"/>
    <w:rsid w:val="001A6369"/>
    <w:rsid w:val="001A6E81"/>
    <w:rsid w:val="001A7A29"/>
    <w:rsid w:val="001B0726"/>
    <w:rsid w:val="001B19D8"/>
    <w:rsid w:val="001B1E97"/>
    <w:rsid w:val="001B1EA3"/>
    <w:rsid w:val="001B2143"/>
    <w:rsid w:val="001B2A54"/>
    <w:rsid w:val="001B3969"/>
    <w:rsid w:val="001B3BF7"/>
    <w:rsid w:val="001B53D6"/>
    <w:rsid w:val="001B5866"/>
    <w:rsid w:val="001B597B"/>
    <w:rsid w:val="001B5DAC"/>
    <w:rsid w:val="001B723D"/>
    <w:rsid w:val="001B7353"/>
    <w:rsid w:val="001C029E"/>
    <w:rsid w:val="001C09A4"/>
    <w:rsid w:val="001C0AAC"/>
    <w:rsid w:val="001C0D8B"/>
    <w:rsid w:val="001C188F"/>
    <w:rsid w:val="001C2B21"/>
    <w:rsid w:val="001C379A"/>
    <w:rsid w:val="001C3A4C"/>
    <w:rsid w:val="001C3E29"/>
    <w:rsid w:val="001C44ED"/>
    <w:rsid w:val="001C466C"/>
    <w:rsid w:val="001C46D0"/>
    <w:rsid w:val="001C5D1E"/>
    <w:rsid w:val="001C7033"/>
    <w:rsid w:val="001D0078"/>
    <w:rsid w:val="001D0D85"/>
    <w:rsid w:val="001D100E"/>
    <w:rsid w:val="001D268B"/>
    <w:rsid w:val="001D2847"/>
    <w:rsid w:val="001D28E6"/>
    <w:rsid w:val="001D29C4"/>
    <w:rsid w:val="001D2D17"/>
    <w:rsid w:val="001D303C"/>
    <w:rsid w:val="001D3F1D"/>
    <w:rsid w:val="001D4D15"/>
    <w:rsid w:val="001D7266"/>
    <w:rsid w:val="001D72A3"/>
    <w:rsid w:val="001D7A41"/>
    <w:rsid w:val="001D7FCE"/>
    <w:rsid w:val="001E0772"/>
    <w:rsid w:val="001E0B1A"/>
    <w:rsid w:val="001E165F"/>
    <w:rsid w:val="001E3C94"/>
    <w:rsid w:val="001E4A53"/>
    <w:rsid w:val="001E4A60"/>
    <w:rsid w:val="001E5372"/>
    <w:rsid w:val="001E5BA4"/>
    <w:rsid w:val="001E6DAA"/>
    <w:rsid w:val="001F0E7C"/>
    <w:rsid w:val="001F1B72"/>
    <w:rsid w:val="001F2827"/>
    <w:rsid w:val="001F4B5D"/>
    <w:rsid w:val="001F5B86"/>
    <w:rsid w:val="001F7D67"/>
    <w:rsid w:val="0020005B"/>
    <w:rsid w:val="0020051A"/>
    <w:rsid w:val="00200941"/>
    <w:rsid w:val="00200C85"/>
    <w:rsid w:val="002011E2"/>
    <w:rsid w:val="0020335F"/>
    <w:rsid w:val="002039E7"/>
    <w:rsid w:val="00204340"/>
    <w:rsid w:val="002047E7"/>
    <w:rsid w:val="0020494B"/>
    <w:rsid w:val="00204C76"/>
    <w:rsid w:val="00205517"/>
    <w:rsid w:val="00205C30"/>
    <w:rsid w:val="00206617"/>
    <w:rsid w:val="00206650"/>
    <w:rsid w:val="00206FDA"/>
    <w:rsid w:val="00207557"/>
    <w:rsid w:val="00207949"/>
    <w:rsid w:val="00207F50"/>
    <w:rsid w:val="00207F57"/>
    <w:rsid w:val="00211235"/>
    <w:rsid w:val="00211458"/>
    <w:rsid w:val="002119B7"/>
    <w:rsid w:val="00211EA3"/>
    <w:rsid w:val="0021256C"/>
    <w:rsid w:val="00212721"/>
    <w:rsid w:val="00212845"/>
    <w:rsid w:val="0021287C"/>
    <w:rsid w:val="00212A54"/>
    <w:rsid w:val="002138B4"/>
    <w:rsid w:val="00213E4D"/>
    <w:rsid w:val="00213F43"/>
    <w:rsid w:val="00214682"/>
    <w:rsid w:val="00214717"/>
    <w:rsid w:val="00214E9A"/>
    <w:rsid w:val="00214F90"/>
    <w:rsid w:val="00215397"/>
    <w:rsid w:val="00215F0B"/>
    <w:rsid w:val="0021701D"/>
    <w:rsid w:val="00217020"/>
    <w:rsid w:val="002176D1"/>
    <w:rsid w:val="00217B92"/>
    <w:rsid w:val="002200B7"/>
    <w:rsid w:val="00220715"/>
    <w:rsid w:val="00220F08"/>
    <w:rsid w:val="00221931"/>
    <w:rsid w:val="00221A61"/>
    <w:rsid w:val="002230C3"/>
    <w:rsid w:val="002238BD"/>
    <w:rsid w:val="00223C82"/>
    <w:rsid w:val="00224899"/>
    <w:rsid w:val="0022531F"/>
    <w:rsid w:val="002268CD"/>
    <w:rsid w:val="002271EE"/>
    <w:rsid w:val="00230067"/>
    <w:rsid w:val="00230A05"/>
    <w:rsid w:val="00230C4A"/>
    <w:rsid w:val="00230F16"/>
    <w:rsid w:val="00231401"/>
    <w:rsid w:val="00231496"/>
    <w:rsid w:val="00232B4C"/>
    <w:rsid w:val="00232B8D"/>
    <w:rsid w:val="002330E9"/>
    <w:rsid w:val="0023408E"/>
    <w:rsid w:val="00234B1E"/>
    <w:rsid w:val="002360AF"/>
    <w:rsid w:val="00236188"/>
    <w:rsid w:val="002362CA"/>
    <w:rsid w:val="0023689F"/>
    <w:rsid w:val="00236B09"/>
    <w:rsid w:val="00237625"/>
    <w:rsid w:val="0024015C"/>
    <w:rsid w:val="002407B6"/>
    <w:rsid w:val="00240AE2"/>
    <w:rsid w:val="0024193D"/>
    <w:rsid w:val="00241C1A"/>
    <w:rsid w:val="00241E3A"/>
    <w:rsid w:val="00242E73"/>
    <w:rsid w:val="00242EA4"/>
    <w:rsid w:val="00242F3C"/>
    <w:rsid w:val="0024307C"/>
    <w:rsid w:val="002433E0"/>
    <w:rsid w:val="002435EA"/>
    <w:rsid w:val="00243C2C"/>
    <w:rsid w:val="00243C79"/>
    <w:rsid w:val="00243F75"/>
    <w:rsid w:val="00244227"/>
    <w:rsid w:val="002474FA"/>
    <w:rsid w:val="00250AA1"/>
    <w:rsid w:val="002521BD"/>
    <w:rsid w:val="00252DDC"/>
    <w:rsid w:val="00253325"/>
    <w:rsid w:val="0025418C"/>
    <w:rsid w:val="00254303"/>
    <w:rsid w:val="0025432A"/>
    <w:rsid w:val="0025481B"/>
    <w:rsid w:val="002554D0"/>
    <w:rsid w:val="00255B9F"/>
    <w:rsid w:val="00255DF9"/>
    <w:rsid w:val="002562F6"/>
    <w:rsid w:val="00256622"/>
    <w:rsid w:val="00256F05"/>
    <w:rsid w:val="00257785"/>
    <w:rsid w:val="00257945"/>
    <w:rsid w:val="0026021F"/>
    <w:rsid w:val="00260BD5"/>
    <w:rsid w:val="00260F7A"/>
    <w:rsid w:val="00261948"/>
    <w:rsid w:val="00262664"/>
    <w:rsid w:val="00262A58"/>
    <w:rsid w:val="00263322"/>
    <w:rsid w:val="0026333D"/>
    <w:rsid w:val="00263F1B"/>
    <w:rsid w:val="00263FDB"/>
    <w:rsid w:val="0026433E"/>
    <w:rsid w:val="00264360"/>
    <w:rsid w:val="00264FE2"/>
    <w:rsid w:val="00265C43"/>
    <w:rsid w:val="00265FDD"/>
    <w:rsid w:val="0026639B"/>
    <w:rsid w:val="002663C5"/>
    <w:rsid w:val="002668E9"/>
    <w:rsid w:val="00267647"/>
    <w:rsid w:val="002701F1"/>
    <w:rsid w:val="0027144B"/>
    <w:rsid w:val="00271763"/>
    <w:rsid w:val="002719F5"/>
    <w:rsid w:val="00271FD0"/>
    <w:rsid w:val="0027282D"/>
    <w:rsid w:val="00272972"/>
    <w:rsid w:val="00272AF8"/>
    <w:rsid w:val="00273134"/>
    <w:rsid w:val="00273893"/>
    <w:rsid w:val="00273C07"/>
    <w:rsid w:val="00273C12"/>
    <w:rsid w:val="00273EA3"/>
    <w:rsid w:val="00274850"/>
    <w:rsid w:val="00274898"/>
    <w:rsid w:val="0027532F"/>
    <w:rsid w:val="00275401"/>
    <w:rsid w:val="00276B91"/>
    <w:rsid w:val="00276D1F"/>
    <w:rsid w:val="00276E4E"/>
    <w:rsid w:val="002772E2"/>
    <w:rsid w:val="002806EA"/>
    <w:rsid w:val="00281421"/>
    <w:rsid w:val="0028197A"/>
    <w:rsid w:val="0028274E"/>
    <w:rsid w:val="002827B7"/>
    <w:rsid w:val="00283299"/>
    <w:rsid w:val="00284E09"/>
    <w:rsid w:val="0028770F"/>
    <w:rsid w:val="00287BDB"/>
    <w:rsid w:val="00290DAC"/>
    <w:rsid w:val="0029193F"/>
    <w:rsid w:val="00292178"/>
    <w:rsid w:val="002926AD"/>
    <w:rsid w:val="0029290F"/>
    <w:rsid w:val="0029332A"/>
    <w:rsid w:val="00293423"/>
    <w:rsid w:val="0029492F"/>
    <w:rsid w:val="002950C6"/>
    <w:rsid w:val="00295456"/>
    <w:rsid w:val="00295556"/>
    <w:rsid w:val="0029575D"/>
    <w:rsid w:val="00295C69"/>
    <w:rsid w:val="00295E48"/>
    <w:rsid w:val="002964B3"/>
    <w:rsid w:val="002968A7"/>
    <w:rsid w:val="00297885"/>
    <w:rsid w:val="00297AB2"/>
    <w:rsid w:val="002A01F4"/>
    <w:rsid w:val="002A036D"/>
    <w:rsid w:val="002A2839"/>
    <w:rsid w:val="002A3936"/>
    <w:rsid w:val="002A4029"/>
    <w:rsid w:val="002A4229"/>
    <w:rsid w:val="002A4565"/>
    <w:rsid w:val="002A4F9E"/>
    <w:rsid w:val="002A4FF5"/>
    <w:rsid w:val="002A5803"/>
    <w:rsid w:val="002A5DCC"/>
    <w:rsid w:val="002A6731"/>
    <w:rsid w:val="002A6CC3"/>
    <w:rsid w:val="002A72EF"/>
    <w:rsid w:val="002A76F1"/>
    <w:rsid w:val="002B0042"/>
    <w:rsid w:val="002B0288"/>
    <w:rsid w:val="002B0743"/>
    <w:rsid w:val="002B0AA4"/>
    <w:rsid w:val="002B0B54"/>
    <w:rsid w:val="002B1760"/>
    <w:rsid w:val="002B1970"/>
    <w:rsid w:val="002B1D0B"/>
    <w:rsid w:val="002B2133"/>
    <w:rsid w:val="002B40E2"/>
    <w:rsid w:val="002B4439"/>
    <w:rsid w:val="002B534E"/>
    <w:rsid w:val="002B61F5"/>
    <w:rsid w:val="002B66C8"/>
    <w:rsid w:val="002B69B9"/>
    <w:rsid w:val="002B6ACA"/>
    <w:rsid w:val="002B7137"/>
    <w:rsid w:val="002B79E5"/>
    <w:rsid w:val="002B7AE5"/>
    <w:rsid w:val="002B7CBB"/>
    <w:rsid w:val="002C15D6"/>
    <w:rsid w:val="002C18E7"/>
    <w:rsid w:val="002C217F"/>
    <w:rsid w:val="002C21E0"/>
    <w:rsid w:val="002C26DF"/>
    <w:rsid w:val="002C4038"/>
    <w:rsid w:val="002C4187"/>
    <w:rsid w:val="002C4441"/>
    <w:rsid w:val="002C542F"/>
    <w:rsid w:val="002D050A"/>
    <w:rsid w:val="002D0D70"/>
    <w:rsid w:val="002D13C7"/>
    <w:rsid w:val="002D2A09"/>
    <w:rsid w:val="002D32F3"/>
    <w:rsid w:val="002D57BB"/>
    <w:rsid w:val="002D76DD"/>
    <w:rsid w:val="002D7AC3"/>
    <w:rsid w:val="002E186E"/>
    <w:rsid w:val="002E1C00"/>
    <w:rsid w:val="002E1DD7"/>
    <w:rsid w:val="002E2902"/>
    <w:rsid w:val="002E2F0F"/>
    <w:rsid w:val="002E3515"/>
    <w:rsid w:val="002E4338"/>
    <w:rsid w:val="002E5137"/>
    <w:rsid w:val="002E644E"/>
    <w:rsid w:val="002E705B"/>
    <w:rsid w:val="002E7CF1"/>
    <w:rsid w:val="002F012C"/>
    <w:rsid w:val="002F02D6"/>
    <w:rsid w:val="002F0F4C"/>
    <w:rsid w:val="002F2314"/>
    <w:rsid w:val="002F2536"/>
    <w:rsid w:val="002F2551"/>
    <w:rsid w:val="002F263D"/>
    <w:rsid w:val="002F28B9"/>
    <w:rsid w:val="002F2968"/>
    <w:rsid w:val="002F4B49"/>
    <w:rsid w:val="003009D2"/>
    <w:rsid w:val="00300DA2"/>
    <w:rsid w:val="00301499"/>
    <w:rsid w:val="00301A15"/>
    <w:rsid w:val="00302B51"/>
    <w:rsid w:val="00303AD0"/>
    <w:rsid w:val="0030425F"/>
    <w:rsid w:val="00304ADA"/>
    <w:rsid w:val="00304E8C"/>
    <w:rsid w:val="003051E2"/>
    <w:rsid w:val="003058B6"/>
    <w:rsid w:val="00305FC4"/>
    <w:rsid w:val="003067B7"/>
    <w:rsid w:val="00306E95"/>
    <w:rsid w:val="00306F35"/>
    <w:rsid w:val="0030777B"/>
    <w:rsid w:val="00307F66"/>
    <w:rsid w:val="00310270"/>
    <w:rsid w:val="003109A4"/>
    <w:rsid w:val="003112EF"/>
    <w:rsid w:val="003115C4"/>
    <w:rsid w:val="003128F8"/>
    <w:rsid w:val="003129A5"/>
    <w:rsid w:val="00312DF2"/>
    <w:rsid w:val="003131B6"/>
    <w:rsid w:val="00314189"/>
    <w:rsid w:val="003144FC"/>
    <w:rsid w:val="003153A5"/>
    <w:rsid w:val="00315609"/>
    <w:rsid w:val="00315827"/>
    <w:rsid w:val="0031649E"/>
    <w:rsid w:val="00316E60"/>
    <w:rsid w:val="003175BB"/>
    <w:rsid w:val="003178B6"/>
    <w:rsid w:val="00320291"/>
    <w:rsid w:val="00320A18"/>
    <w:rsid w:val="00320E4C"/>
    <w:rsid w:val="00321526"/>
    <w:rsid w:val="00321ED9"/>
    <w:rsid w:val="00323D10"/>
    <w:rsid w:val="0032465B"/>
    <w:rsid w:val="00325296"/>
    <w:rsid w:val="003254E3"/>
    <w:rsid w:val="00326579"/>
    <w:rsid w:val="00326845"/>
    <w:rsid w:val="00326E29"/>
    <w:rsid w:val="003279C4"/>
    <w:rsid w:val="0033233C"/>
    <w:rsid w:val="00332830"/>
    <w:rsid w:val="00333203"/>
    <w:rsid w:val="00333694"/>
    <w:rsid w:val="003342E5"/>
    <w:rsid w:val="00334C00"/>
    <w:rsid w:val="0033525F"/>
    <w:rsid w:val="003364EE"/>
    <w:rsid w:val="0033684B"/>
    <w:rsid w:val="00337114"/>
    <w:rsid w:val="00337467"/>
    <w:rsid w:val="00337C9C"/>
    <w:rsid w:val="00337F1B"/>
    <w:rsid w:val="00340513"/>
    <w:rsid w:val="00340B13"/>
    <w:rsid w:val="00340B1B"/>
    <w:rsid w:val="00341E29"/>
    <w:rsid w:val="00342142"/>
    <w:rsid w:val="0034307A"/>
    <w:rsid w:val="00343B75"/>
    <w:rsid w:val="00343D6F"/>
    <w:rsid w:val="0034556B"/>
    <w:rsid w:val="00345B0A"/>
    <w:rsid w:val="00345D62"/>
    <w:rsid w:val="00345DF9"/>
    <w:rsid w:val="00345FDC"/>
    <w:rsid w:val="003460B6"/>
    <w:rsid w:val="0034633D"/>
    <w:rsid w:val="00346A12"/>
    <w:rsid w:val="00346F25"/>
    <w:rsid w:val="00347101"/>
    <w:rsid w:val="00347A81"/>
    <w:rsid w:val="0035034B"/>
    <w:rsid w:val="00350AE3"/>
    <w:rsid w:val="00350B7F"/>
    <w:rsid w:val="00351666"/>
    <w:rsid w:val="003519B1"/>
    <w:rsid w:val="00352EC4"/>
    <w:rsid w:val="003532DD"/>
    <w:rsid w:val="003537C5"/>
    <w:rsid w:val="00353A48"/>
    <w:rsid w:val="00353BC2"/>
    <w:rsid w:val="003550C2"/>
    <w:rsid w:val="00355D42"/>
    <w:rsid w:val="00356390"/>
    <w:rsid w:val="00356738"/>
    <w:rsid w:val="00356974"/>
    <w:rsid w:val="00356C8F"/>
    <w:rsid w:val="00356F9D"/>
    <w:rsid w:val="00360CE7"/>
    <w:rsid w:val="00360F52"/>
    <w:rsid w:val="00361A4A"/>
    <w:rsid w:val="00362FC7"/>
    <w:rsid w:val="00363515"/>
    <w:rsid w:val="003636BA"/>
    <w:rsid w:val="003655F4"/>
    <w:rsid w:val="00365D6B"/>
    <w:rsid w:val="00366567"/>
    <w:rsid w:val="0036691E"/>
    <w:rsid w:val="00366B7D"/>
    <w:rsid w:val="00366EED"/>
    <w:rsid w:val="003701CD"/>
    <w:rsid w:val="00370E29"/>
    <w:rsid w:val="00371DAB"/>
    <w:rsid w:val="00372DFD"/>
    <w:rsid w:val="00372FF3"/>
    <w:rsid w:val="00373131"/>
    <w:rsid w:val="0037346D"/>
    <w:rsid w:val="00374C96"/>
    <w:rsid w:val="003751F0"/>
    <w:rsid w:val="0037604B"/>
    <w:rsid w:val="00376587"/>
    <w:rsid w:val="00376A59"/>
    <w:rsid w:val="00376BBD"/>
    <w:rsid w:val="00376BC2"/>
    <w:rsid w:val="0037714D"/>
    <w:rsid w:val="00377770"/>
    <w:rsid w:val="0037777F"/>
    <w:rsid w:val="00380305"/>
    <w:rsid w:val="00380EB1"/>
    <w:rsid w:val="003814B6"/>
    <w:rsid w:val="0038183C"/>
    <w:rsid w:val="00382FD8"/>
    <w:rsid w:val="003832B5"/>
    <w:rsid w:val="00383950"/>
    <w:rsid w:val="00383D5A"/>
    <w:rsid w:val="00384AA8"/>
    <w:rsid w:val="00384DBB"/>
    <w:rsid w:val="00384DE8"/>
    <w:rsid w:val="00384FE5"/>
    <w:rsid w:val="003855FF"/>
    <w:rsid w:val="00385AAC"/>
    <w:rsid w:val="003862BF"/>
    <w:rsid w:val="003867C7"/>
    <w:rsid w:val="0038701A"/>
    <w:rsid w:val="0039042D"/>
    <w:rsid w:val="00390575"/>
    <w:rsid w:val="00390C8F"/>
    <w:rsid w:val="003916B5"/>
    <w:rsid w:val="00391BAA"/>
    <w:rsid w:val="0039264C"/>
    <w:rsid w:val="00393211"/>
    <w:rsid w:val="00394DCB"/>
    <w:rsid w:val="00395DC7"/>
    <w:rsid w:val="003960CD"/>
    <w:rsid w:val="00396C2F"/>
    <w:rsid w:val="00397110"/>
    <w:rsid w:val="0039719C"/>
    <w:rsid w:val="003A04D4"/>
    <w:rsid w:val="003A088D"/>
    <w:rsid w:val="003A0D94"/>
    <w:rsid w:val="003A1003"/>
    <w:rsid w:val="003A167C"/>
    <w:rsid w:val="003A1B56"/>
    <w:rsid w:val="003A241E"/>
    <w:rsid w:val="003A2DE1"/>
    <w:rsid w:val="003A2F06"/>
    <w:rsid w:val="003A379C"/>
    <w:rsid w:val="003A3967"/>
    <w:rsid w:val="003A485E"/>
    <w:rsid w:val="003A5996"/>
    <w:rsid w:val="003A6B67"/>
    <w:rsid w:val="003A6C89"/>
    <w:rsid w:val="003A6CDD"/>
    <w:rsid w:val="003A6FF0"/>
    <w:rsid w:val="003B05D1"/>
    <w:rsid w:val="003B0AE0"/>
    <w:rsid w:val="003B0E9E"/>
    <w:rsid w:val="003B1FFC"/>
    <w:rsid w:val="003B37A2"/>
    <w:rsid w:val="003B5684"/>
    <w:rsid w:val="003B5FC8"/>
    <w:rsid w:val="003B749A"/>
    <w:rsid w:val="003C0729"/>
    <w:rsid w:val="003C1E37"/>
    <w:rsid w:val="003C294E"/>
    <w:rsid w:val="003C3376"/>
    <w:rsid w:val="003C35A9"/>
    <w:rsid w:val="003C4228"/>
    <w:rsid w:val="003C43B0"/>
    <w:rsid w:val="003C5633"/>
    <w:rsid w:val="003C5A18"/>
    <w:rsid w:val="003C5E16"/>
    <w:rsid w:val="003C731F"/>
    <w:rsid w:val="003C7464"/>
    <w:rsid w:val="003C7695"/>
    <w:rsid w:val="003C7707"/>
    <w:rsid w:val="003C7AD9"/>
    <w:rsid w:val="003D02DF"/>
    <w:rsid w:val="003D02EE"/>
    <w:rsid w:val="003D0861"/>
    <w:rsid w:val="003D19E0"/>
    <w:rsid w:val="003D21F6"/>
    <w:rsid w:val="003D338E"/>
    <w:rsid w:val="003D4ACF"/>
    <w:rsid w:val="003D4B13"/>
    <w:rsid w:val="003D58F2"/>
    <w:rsid w:val="003D6556"/>
    <w:rsid w:val="003D6FF4"/>
    <w:rsid w:val="003D7B4F"/>
    <w:rsid w:val="003E0AF2"/>
    <w:rsid w:val="003E0F85"/>
    <w:rsid w:val="003E2018"/>
    <w:rsid w:val="003E20A2"/>
    <w:rsid w:val="003E2A81"/>
    <w:rsid w:val="003E3141"/>
    <w:rsid w:val="003E3788"/>
    <w:rsid w:val="003E3818"/>
    <w:rsid w:val="003E3CB0"/>
    <w:rsid w:val="003E4790"/>
    <w:rsid w:val="003E4A97"/>
    <w:rsid w:val="003E4D62"/>
    <w:rsid w:val="003E5559"/>
    <w:rsid w:val="003E5987"/>
    <w:rsid w:val="003E736B"/>
    <w:rsid w:val="003E7917"/>
    <w:rsid w:val="003F06FE"/>
    <w:rsid w:val="003F0CEC"/>
    <w:rsid w:val="003F0EDE"/>
    <w:rsid w:val="003F2037"/>
    <w:rsid w:val="003F245A"/>
    <w:rsid w:val="003F2CDD"/>
    <w:rsid w:val="003F36D0"/>
    <w:rsid w:val="003F38E9"/>
    <w:rsid w:val="003F47B3"/>
    <w:rsid w:val="003F47EE"/>
    <w:rsid w:val="003F4C0D"/>
    <w:rsid w:val="003F4CCD"/>
    <w:rsid w:val="003F517C"/>
    <w:rsid w:val="003F5276"/>
    <w:rsid w:val="003F530E"/>
    <w:rsid w:val="003F5A20"/>
    <w:rsid w:val="00400561"/>
    <w:rsid w:val="004007AB"/>
    <w:rsid w:val="00401194"/>
    <w:rsid w:val="00401A9E"/>
    <w:rsid w:val="00401CDD"/>
    <w:rsid w:val="004021BA"/>
    <w:rsid w:val="004025E5"/>
    <w:rsid w:val="00402D0F"/>
    <w:rsid w:val="00402F3F"/>
    <w:rsid w:val="0040382D"/>
    <w:rsid w:val="00403F1A"/>
    <w:rsid w:val="004044FC"/>
    <w:rsid w:val="00404C83"/>
    <w:rsid w:val="004104C9"/>
    <w:rsid w:val="00411AAD"/>
    <w:rsid w:val="0041285E"/>
    <w:rsid w:val="00412B71"/>
    <w:rsid w:val="00412CD0"/>
    <w:rsid w:val="00413930"/>
    <w:rsid w:val="0041449D"/>
    <w:rsid w:val="00414C9A"/>
    <w:rsid w:val="0041624E"/>
    <w:rsid w:val="00416DA7"/>
    <w:rsid w:val="00416EC6"/>
    <w:rsid w:val="00417251"/>
    <w:rsid w:val="004177B2"/>
    <w:rsid w:val="004202BA"/>
    <w:rsid w:val="004203CA"/>
    <w:rsid w:val="00420AE9"/>
    <w:rsid w:val="00421F31"/>
    <w:rsid w:val="004221CF"/>
    <w:rsid w:val="00422A98"/>
    <w:rsid w:val="0042314C"/>
    <w:rsid w:val="00423736"/>
    <w:rsid w:val="00423D91"/>
    <w:rsid w:val="004251A9"/>
    <w:rsid w:val="004255E5"/>
    <w:rsid w:val="004255E8"/>
    <w:rsid w:val="00425BAA"/>
    <w:rsid w:val="00425C34"/>
    <w:rsid w:val="00426814"/>
    <w:rsid w:val="00426931"/>
    <w:rsid w:val="00427097"/>
    <w:rsid w:val="00427875"/>
    <w:rsid w:val="0043068C"/>
    <w:rsid w:val="00430B3C"/>
    <w:rsid w:val="004310F8"/>
    <w:rsid w:val="00432651"/>
    <w:rsid w:val="00433931"/>
    <w:rsid w:val="00433C45"/>
    <w:rsid w:val="00433F84"/>
    <w:rsid w:val="00434683"/>
    <w:rsid w:val="00434C03"/>
    <w:rsid w:val="00434E4E"/>
    <w:rsid w:val="00435208"/>
    <w:rsid w:val="0043585A"/>
    <w:rsid w:val="004365E0"/>
    <w:rsid w:val="00440038"/>
    <w:rsid w:val="0044012A"/>
    <w:rsid w:val="00440EF6"/>
    <w:rsid w:val="00441384"/>
    <w:rsid w:val="00442A01"/>
    <w:rsid w:val="00442A68"/>
    <w:rsid w:val="00444279"/>
    <w:rsid w:val="00444C1F"/>
    <w:rsid w:val="00444D1E"/>
    <w:rsid w:val="00445421"/>
    <w:rsid w:val="00445ABF"/>
    <w:rsid w:val="00445F68"/>
    <w:rsid w:val="00446BD0"/>
    <w:rsid w:val="00446CCA"/>
    <w:rsid w:val="004472BA"/>
    <w:rsid w:val="00447FE2"/>
    <w:rsid w:val="00451C85"/>
    <w:rsid w:val="00451FE3"/>
    <w:rsid w:val="00452122"/>
    <w:rsid w:val="0045233D"/>
    <w:rsid w:val="0045248A"/>
    <w:rsid w:val="00452905"/>
    <w:rsid w:val="00452C00"/>
    <w:rsid w:val="00453518"/>
    <w:rsid w:val="00454973"/>
    <w:rsid w:val="004561C5"/>
    <w:rsid w:val="004562C6"/>
    <w:rsid w:val="00456A06"/>
    <w:rsid w:val="00460922"/>
    <w:rsid w:val="004615BE"/>
    <w:rsid w:val="00461FA1"/>
    <w:rsid w:val="004625D2"/>
    <w:rsid w:val="00462C15"/>
    <w:rsid w:val="0046455A"/>
    <w:rsid w:val="00464CD7"/>
    <w:rsid w:val="004659E6"/>
    <w:rsid w:val="00467D8B"/>
    <w:rsid w:val="0047049C"/>
    <w:rsid w:val="00470AB9"/>
    <w:rsid w:val="004712D3"/>
    <w:rsid w:val="00471858"/>
    <w:rsid w:val="00473564"/>
    <w:rsid w:val="00473634"/>
    <w:rsid w:val="00473981"/>
    <w:rsid w:val="00473BBB"/>
    <w:rsid w:val="00473BF8"/>
    <w:rsid w:val="00474083"/>
    <w:rsid w:val="0047444F"/>
    <w:rsid w:val="004744FB"/>
    <w:rsid w:val="00474B02"/>
    <w:rsid w:val="00475026"/>
    <w:rsid w:val="00475BBA"/>
    <w:rsid w:val="00476DB0"/>
    <w:rsid w:val="004774D5"/>
    <w:rsid w:val="00480015"/>
    <w:rsid w:val="00480C5E"/>
    <w:rsid w:val="00480C9E"/>
    <w:rsid w:val="004813C4"/>
    <w:rsid w:val="0048148B"/>
    <w:rsid w:val="00481617"/>
    <w:rsid w:val="0048252E"/>
    <w:rsid w:val="00483C12"/>
    <w:rsid w:val="00483DA9"/>
    <w:rsid w:val="004841BD"/>
    <w:rsid w:val="004857CB"/>
    <w:rsid w:val="00485B98"/>
    <w:rsid w:val="00485EC9"/>
    <w:rsid w:val="00486705"/>
    <w:rsid w:val="00486885"/>
    <w:rsid w:val="00486FBA"/>
    <w:rsid w:val="00487969"/>
    <w:rsid w:val="00487B96"/>
    <w:rsid w:val="00491290"/>
    <w:rsid w:val="00492849"/>
    <w:rsid w:val="00494190"/>
    <w:rsid w:val="00494A21"/>
    <w:rsid w:val="00495177"/>
    <w:rsid w:val="004952CD"/>
    <w:rsid w:val="00495381"/>
    <w:rsid w:val="00495603"/>
    <w:rsid w:val="00495A65"/>
    <w:rsid w:val="00495FE2"/>
    <w:rsid w:val="00496BB4"/>
    <w:rsid w:val="00497006"/>
    <w:rsid w:val="004A0FA6"/>
    <w:rsid w:val="004A161D"/>
    <w:rsid w:val="004A1949"/>
    <w:rsid w:val="004A28CE"/>
    <w:rsid w:val="004A2F36"/>
    <w:rsid w:val="004A354A"/>
    <w:rsid w:val="004A3E2B"/>
    <w:rsid w:val="004A42F1"/>
    <w:rsid w:val="004A4DC6"/>
    <w:rsid w:val="004A4FDF"/>
    <w:rsid w:val="004A5072"/>
    <w:rsid w:val="004A521F"/>
    <w:rsid w:val="004A54BB"/>
    <w:rsid w:val="004A56D6"/>
    <w:rsid w:val="004B0ADA"/>
    <w:rsid w:val="004B0CB1"/>
    <w:rsid w:val="004B1065"/>
    <w:rsid w:val="004B26C5"/>
    <w:rsid w:val="004B273F"/>
    <w:rsid w:val="004B2B72"/>
    <w:rsid w:val="004B2D33"/>
    <w:rsid w:val="004B42BB"/>
    <w:rsid w:val="004B554B"/>
    <w:rsid w:val="004B5E9B"/>
    <w:rsid w:val="004B6755"/>
    <w:rsid w:val="004B6CF6"/>
    <w:rsid w:val="004B6EAA"/>
    <w:rsid w:val="004B72EB"/>
    <w:rsid w:val="004B7CAB"/>
    <w:rsid w:val="004C01FA"/>
    <w:rsid w:val="004C043F"/>
    <w:rsid w:val="004C113A"/>
    <w:rsid w:val="004C168F"/>
    <w:rsid w:val="004C1B72"/>
    <w:rsid w:val="004C1E0F"/>
    <w:rsid w:val="004C206B"/>
    <w:rsid w:val="004C2E81"/>
    <w:rsid w:val="004C2FA7"/>
    <w:rsid w:val="004C3436"/>
    <w:rsid w:val="004C375C"/>
    <w:rsid w:val="004C43BD"/>
    <w:rsid w:val="004C4918"/>
    <w:rsid w:val="004C4991"/>
    <w:rsid w:val="004C53C0"/>
    <w:rsid w:val="004C599F"/>
    <w:rsid w:val="004C5BF9"/>
    <w:rsid w:val="004C6FAE"/>
    <w:rsid w:val="004C705A"/>
    <w:rsid w:val="004C7BB8"/>
    <w:rsid w:val="004C7BD2"/>
    <w:rsid w:val="004C7DBD"/>
    <w:rsid w:val="004D1687"/>
    <w:rsid w:val="004D1A22"/>
    <w:rsid w:val="004D1E28"/>
    <w:rsid w:val="004D24C2"/>
    <w:rsid w:val="004D3379"/>
    <w:rsid w:val="004D3637"/>
    <w:rsid w:val="004D37E7"/>
    <w:rsid w:val="004D3FBB"/>
    <w:rsid w:val="004D4F48"/>
    <w:rsid w:val="004D61DC"/>
    <w:rsid w:val="004D67E1"/>
    <w:rsid w:val="004D71A2"/>
    <w:rsid w:val="004D7ECA"/>
    <w:rsid w:val="004E0312"/>
    <w:rsid w:val="004E1644"/>
    <w:rsid w:val="004E1B4E"/>
    <w:rsid w:val="004E2A15"/>
    <w:rsid w:val="004E2CB8"/>
    <w:rsid w:val="004E34E2"/>
    <w:rsid w:val="004E36FC"/>
    <w:rsid w:val="004E4C42"/>
    <w:rsid w:val="004E4EB4"/>
    <w:rsid w:val="004E4F45"/>
    <w:rsid w:val="004E58B1"/>
    <w:rsid w:val="004E797D"/>
    <w:rsid w:val="004F01FB"/>
    <w:rsid w:val="004F1567"/>
    <w:rsid w:val="004F211A"/>
    <w:rsid w:val="004F39BE"/>
    <w:rsid w:val="004F3C39"/>
    <w:rsid w:val="004F4376"/>
    <w:rsid w:val="004F4CEB"/>
    <w:rsid w:val="004F4D85"/>
    <w:rsid w:val="004F55FB"/>
    <w:rsid w:val="004F5DE1"/>
    <w:rsid w:val="004F63BE"/>
    <w:rsid w:val="004F6A61"/>
    <w:rsid w:val="00501BB5"/>
    <w:rsid w:val="005024B3"/>
    <w:rsid w:val="005029F4"/>
    <w:rsid w:val="00502F13"/>
    <w:rsid w:val="00503165"/>
    <w:rsid w:val="0050326D"/>
    <w:rsid w:val="00504226"/>
    <w:rsid w:val="00505A86"/>
    <w:rsid w:val="005062F9"/>
    <w:rsid w:val="00507252"/>
    <w:rsid w:val="00507332"/>
    <w:rsid w:val="0050792B"/>
    <w:rsid w:val="005101AE"/>
    <w:rsid w:val="005105FA"/>
    <w:rsid w:val="00510C4E"/>
    <w:rsid w:val="005111BE"/>
    <w:rsid w:val="00511CB8"/>
    <w:rsid w:val="0051235A"/>
    <w:rsid w:val="00512D8A"/>
    <w:rsid w:val="00512E9A"/>
    <w:rsid w:val="0051359E"/>
    <w:rsid w:val="005135DB"/>
    <w:rsid w:val="00514194"/>
    <w:rsid w:val="00514320"/>
    <w:rsid w:val="00514C80"/>
    <w:rsid w:val="00514DBA"/>
    <w:rsid w:val="00514FD8"/>
    <w:rsid w:val="005150FF"/>
    <w:rsid w:val="0051572B"/>
    <w:rsid w:val="00515801"/>
    <w:rsid w:val="005159B2"/>
    <w:rsid w:val="00515D24"/>
    <w:rsid w:val="00516F6B"/>
    <w:rsid w:val="00517BE1"/>
    <w:rsid w:val="00517FF2"/>
    <w:rsid w:val="005200E5"/>
    <w:rsid w:val="00521592"/>
    <w:rsid w:val="00521B5C"/>
    <w:rsid w:val="00521F15"/>
    <w:rsid w:val="005222DF"/>
    <w:rsid w:val="005234FF"/>
    <w:rsid w:val="00523DC2"/>
    <w:rsid w:val="005249CE"/>
    <w:rsid w:val="00525DCD"/>
    <w:rsid w:val="00527075"/>
    <w:rsid w:val="00527F5A"/>
    <w:rsid w:val="00530858"/>
    <w:rsid w:val="00531023"/>
    <w:rsid w:val="005327E3"/>
    <w:rsid w:val="00532E3C"/>
    <w:rsid w:val="00533197"/>
    <w:rsid w:val="00534C3F"/>
    <w:rsid w:val="00534EDB"/>
    <w:rsid w:val="00535255"/>
    <w:rsid w:val="00535BB2"/>
    <w:rsid w:val="00535C63"/>
    <w:rsid w:val="0053695F"/>
    <w:rsid w:val="00536C71"/>
    <w:rsid w:val="00537B3F"/>
    <w:rsid w:val="00540195"/>
    <w:rsid w:val="00540EF2"/>
    <w:rsid w:val="005416EA"/>
    <w:rsid w:val="00541A32"/>
    <w:rsid w:val="0054217E"/>
    <w:rsid w:val="0054300A"/>
    <w:rsid w:val="00543855"/>
    <w:rsid w:val="00544ADC"/>
    <w:rsid w:val="00544B38"/>
    <w:rsid w:val="00545918"/>
    <w:rsid w:val="00545DE3"/>
    <w:rsid w:val="00545E30"/>
    <w:rsid w:val="00546742"/>
    <w:rsid w:val="00547FFE"/>
    <w:rsid w:val="0055014A"/>
    <w:rsid w:val="0055301E"/>
    <w:rsid w:val="00553772"/>
    <w:rsid w:val="00553A13"/>
    <w:rsid w:val="00554770"/>
    <w:rsid w:val="00554A08"/>
    <w:rsid w:val="00554BA4"/>
    <w:rsid w:val="00555031"/>
    <w:rsid w:val="005556F2"/>
    <w:rsid w:val="005564BE"/>
    <w:rsid w:val="00556D87"/>
    <w:rsid w:val="00557460"/>
    <w:rsid w:val="00557F36"/>
    <w:rsid w:val="00557FBF"/>
    <w:rsid w:val="00560972"/>
    <w:rsid w:val="00563541"/>
    <w:rsid w:val="00564117"/>
    <w:rsid w:val="0056468A"/>
    <w:rsid w:val="005653C4"/>
    <w:rsid w:val="00565BCF"/>
    <w:rsid w:val="00566CBD"/>
    <w:rsid w:val="00570690"/>
    <w:rsid w:val="00570A6A"/>
    <w:rsid w:val="00570D97"/>
    <w:rsid w:val="00571663"/>
    <w:rsid w:val="00572C45"/>
    <w:rsid w:val="005737FA"/>
    <w:rsid w:val="00573831"/>
    <w:rsid w:val="0057393C"/>
    <w:rsid w:val="00573D37"/>
    <w:rsid w:val="00573FD1"/>
    <w:rsid w:val="00574194"/>
    <w:rsid w:val="005741B3"/>
    <w:rsid w:val="00574A1D"/>
    <w:rsid w:val="00574BF5"/>
    <w:rsid w:val="0057522F"/>
    <w:rsid w:val="005756E4"/>
    <w:rsid w:val="005759FE"/>
    <w:rsid w:val="00576059"/>
    <w:rsid w:val="00576C8A"/>
    <w:rsid w:val="00577CFE"/>
    <w:rsid w:val="005806E8"/>
    <w:rsid w:val="00580BC4"/>
    <w:rsid w:val="00580DE7"/>
    <w:rsid w:val="00581747"/>
    <w:rsid w:val="00581DDB"/>
    <w:rsid w:val="0058260B"/>
    <w:rsid w:val="005828B4"/>
    <w:rsid w:val="00582BC4"/>
    <w:rsid w:val="00582BCE"/>
    <w:rsid w:val="00582C10"/>
    <w:rsid w:val="00582D54"/>
    <w:rsid w:val="005832C9"/>
    <w:rsid w:val="00584508"/>
    <w:rsid w:val="00584B96"/>
    <w:rsid w:val="00584D3D"/>
    <w:rsid w:val="0058552F"/>
    <w:rsid w:val="0058573F"/>
    <w:rsid w:val="00585854"/>
    <w:rsid w:val="0058612A"/>
    <w:rsid w:val="005867AC"/>
    <w:rsid w:val="005867B2"/>
    <w:rsid w:val="00587E08"/>
    <w:rsid w:val="0059013E"/>
    <w:rsid w:val="0059055F"/>
    <w:rsid w:val="00592054"/>
    <w:rsid w:val="00592D50"/>
    <w:rsid w:val="00593887"/>
    <w:rsid w:val="0059397B"/>
    <w:rsid w:val="005939C3"/>
    <w:rsid w:val="005939DC"/>
    <w:rsid w:val="00593CF6"/>
    <w:rsid w:val="00594228"/>
    <w:rsid w:val="00594D02"/>
    <w:rsid w:val="005958CE"/>
    <w:rsid w:val="00596D11"/>
    <w:rsid w:val="00597A79"/>
    <w:rsid w:val="00597C98"/>
    <w:rsid w:val="005A067B"/>
    <w:rsid w:val="005A09C9"/>
    <w:rsid w:val="005A0B17"/>
    <w:rsid w:val="005A0B91"/>
    <w:rsid w:val="005A0C11"/>
    <w:rsid w:val="005A0FBA"/>
    <w:rsid w:val="005A1187"/>
    <w:rsid w:val="005A19D5"/>
    <w:rsid w:val="005A1A01"/>
    <w:rsid w:val="005A2766"/>
    <w:rsid w:val="005A2F74"/>
    <w:rsid w:val="005A3A04"/>
    <w:rsid w:val="005A3C8B"/>
    <w:rsid w:val="005A3CC2"/>
    <w:rsid w:val="005A3D79"/>
    <w:rsid w:val="005A3F57"/>
    <w:rsid w:val="005A4626"/>
    <w:rsid w:val="005A6E03"/>
    <w:rsid w:val="005A7875"/>
    <w:rsid w:val="005A7A81"/>
    <w:rsid w:val="005A7D46"/>
    <w:rsid w:val="005B08A7"/>
    <w:rsid w:val="005B0C9A"/>
    <w:rsid w:val="005B0FD8"/>
    <w:rsid w:val="005B1C06"/>
    <w:rsid w:val="005B34B6"/>
    <w:rsid w:val="005B4685"/>
    <w:rsid w:val="005B493D"/>
    <w:rsid w:val="005B4E0E"/>
    <w:rsid w:val="005B5638"/>
    <w:rsid w:val="005B6ED9"/>
    <w:rsid w:val="005B74D1"/>
    <w:rsid w:val="005B7B42"/>
    <w:rsid w:val="005B7DD9"/>
    <w:rsid w:val="005C10E9"/>
    <w:rsid w:val="005C1C35"/>
    <w:rsid w:val="005C1D3E"/>
    <w:rsid w:val="005C1DB0"/>
    <w:rsid w:val="005C25A3"/>
    <w:rsid w:val="005C2E78"/>
    <w:rsid w:val="005C2EDA"/>
    <w:rsid w:val="005C3EA8"/>
    <w:rsid w:val="005C434F"/>
    <w:rsid w:val="005C435A"/>
    <w:rsid w:val="005C4F40"/>
    <w:rsid w:val="005C665A"/>
    <w:rsid w:val="005C6C60"/>
    <w:rsid w:val="005C7A05"/>
    <w:rsid w:val="005D04C7"/>
    <w:rsid w:val="005D1667"/>
    <w:rsid w:val="005D3884"/>
    <w:rsid w:val="005D3ABF"/>
    <w:rsid w:val="005D3CD8"/>
    <w:rsid w:val="005D504A"/>
    <w:rsid w:val="005D537F"/>
    <w:rsid w:val="005D64E0"/>
    <w:rsid w:val="005D68A6"/>
    <w:rsid w:val="005D7651"/>
    <w:rsid w:val="005E068D"/>
    <w:rsid w:val="005E1060"/>
    <w:rsid w:val="005E14CE"/>
    <w:rsid w:val="005E1CD3"/>
    <w:rsid w:val="005E2447"/>
    <w:rsid w:val="005E45BB"/>
    <w:rsid w:val="005E4E24"/>
    <w:rsid w:val="005E5726"/>
    <w:rsid w:val="005E58BD"/>
    <w:rsid w:val="005E6758"/>
    <w:rsid w:val="005E6CC8"/>
    <w:rsid w:val="005E6E37"/>
    <w:rsid w:val="005F0657"/>
    <w:rsid w:val="005F1B38"/>
    <w:rsid w:val="005F1E93"/>
    <w:rsid w:val="005F2F9C"/>
    <w:rsid w:val="005F3614"/>
    <w:rsid w:val="005F3A7E"/>
    <w:rsid w:val="005F3DA7"/>
    <w:rsid w:val="005F4324"/>
    <w:rsid w:val="005F4563"/>
    <w:rsid w:val="005F66B2"/>
    <w:rsid w:val="00601EBE"/>
    <w:rsid w:val="0060270F"/>
    <w:rsid w:val="00602C0B"/>
    <w:rsid w:val="00603362"/>
    <w:rsid w:val="00603917"/>
    <w:rsid w:val="00603B15"/>
    <w:rsid w:val="00604436"/>
    <w:rsid w:val="00604AC3"/>
    <w:rsid w:val="006066A1"/>
    <w:rsid w:val="0061071A"/>
    <w:rsid w:val="00610AB3"/>
    <w:rsid w:val="006113D1"/>
    <w:rsid w:val="00612318"/>
    <w:rsid w:val="006128AA"/>
    <w:rsid w:val="0061469A"/>
    <w:rsid w:val="00615940"/>
    <w:rsid w:val="00616505"/>
    <w:rsid w:val="00616538"/>
    <w:rsid w:val="00616882"/>
    <w:rsid w:val="0062069C"/>
    <w:rsid w:val="00620A91"/>
    <w:rsid w:val="00620E7F"/>
    <w:rsid w:val="006210F4"/>
    <w:rsid w:val="00621F82"/>
    <w:rsid w:val="00621FDE"/>
    <w:rsid w:val="00622330"/>
    <w:rsid w:val="006229C9"/>
    <w:rsid w:val="00622F5B"/>
    <w:rsid w:val="006239DE"/>
    <w:rsid w:val="00623AC1"/>
    <w:rsid w:val="00624485"/>
    <w:rsid w:val="00624B9D"/>
    <w:rsid w:val="00625343"/>
    <w:rsid w:val="006264A3"/>
    <w:rsid w:val="00627A75"/>
    <w:rsid w:val="006301DC"/>
    <w:rsid w:val="0063103C"/>
    <w:rsid w:val="006319E5"/>
    <w:rsid w:val="00632CF4"/>
    <w:rsid w:val="006351B7"/>
    <w:rsid w:val="00635488"/>
    <w:rsid w:val="00635B07"/>
    <w:rsid w:val="006364D7"/>
    <w:rsid w:val="0063664D"/>
    <w:rsid w:val="006377F0"/>
    <w:rsid w:val="006413F2"/>
    <w:rsid w:val="00641BAB"/>
    <w:rsid w:val="00641E60"/>
    <w:rsid w:val="00642321"/>
    <w:rsid w:val="00642967"/>
    <w:rsid w:val="0064437E"/>
    <w:rsid w:val="00644959"/>
    <w:rsid w:val="00646138"/>
    <w:rsid w:val="00647381"/>
    <w:rsid w:val="0064753F"/>
    <w:rsid w:val="0064785C"/>
    <w:rsid w:val="00647C81"/>
    <w:rsid w:val="00647EA5"/>
    <w:rsid w:val="00650E38"/>
    <w:rsid w:val="006514DB"/>
    <w:rsid w:val="006519E7"/>
    <w:rsid w:val="00651D68"/>
    <w:rsid w:val="0065234B"/>
    <w:rsid w:val="00652B15"/>
    <w:rsid w:val="00652ECE"/>
    <w:rsid w:val="00653248"/>
    <w:rsid w:val="00653407"/>
    <w:rsid w:val="00653C1A"/>
    <w:rsid w:val="0065481E"/>
    <w:rsid w:val="00654B1D"/>
    <w:rsid w:val="006558EC"/>
    <w:rsid w:val="00655C05"/>
    <w:rsid w:val="0065604D"/>
    <w:rsid w:val="00656105"/>
    <w:rsid w:val="00656687"/>
    <w:rsid w:val="0065724E"/>
    <w:rsid w:val="006572EC"/>
    <w:rsid w:val="006579CD"/>
    <w:rsid w:val="0066010E"/>
    <w:rsid w:val="006607CB"/>
    <w:rsid w:val="006610FF"/>
    <w:rsid w:val="00662555"/>
    <w:rsid w:val="006631F0"/>
    <w:rsid w:val="00663FE3"/>
    <w:rsid w:val="006645B8"/>
    <w:rsid w:val="006647EA"/>
    <w:rsid w:val="0066561A"/>
    <w:rsid w:val="00666864"/>
    <w:rsid w:val="00670553"/>
    <w:rsid w:val="0067125B"/>
    <w:rsid w:val="00671ECE"/>
    <w:rsid w:val="006720D9"/>
    <w:rsid w:val="006723C6"/>
    <w:rsid w:val="00672C24"/>
    <w:rsid w:val="006735DF"/>
    <w:rsid w:val="00673F65"/>
    <w:rsid w:val="0067448C"/>
    <w:rsid w:val="00674685"/>
    <w:rsid w:val="006753FF"/>
    <w:rsid w:val="00675D42"/>
    <w:rsid w:val="0067638F"/>
    <w:rsid w:val="0067727C"/>
    <w:rsid w:val="00677367"/>
    <w:rsid w:val="0067770D"/>
    <w:rsid w:val="00677CC8"/>
    <w:rsid w:val="00680036"/>
    <w:rsid w:val="0068007D"/>
    <w:rsid w:val="00680694"/>
    <w:rsid w:val="006830D8"/>
    <w:rsid w:val="006836C8"/>
    <w:rsid w:val="00684648"/>
    <w:rsid w:val="00684C4C"/>
    <w:rsid w:val="006851C1"/>
    <w:rsid w:val="0068521F"/>
    <w:rsid w:val="006852EC"/>
    <w:rsid w:val="00685C8A"/>
    <w:rsid w:val="006867CA"/>
    <w:rsid w:val="006905BF"/>
    <w:rsid w:val="00690B35"/>
    <w:rsid w:val="00690CF2"/>
    <w:rsid w:val="00690DBF"/>
    <w:rsid w:val="0069189F"/>
    <w:rsid w:val="00691B34"/>
    <w:rsid w:val="00691FDF"/>
    <w:rsid w:val="006929B7"/>
    <w:rsid w:val="00694409"/>
    <w:rsid w:val="00695721"/>
    <w:rsid w:val="00696665"/>
    <w:rsid w:val="00697917"/>
    <w:rsid w:val="00697F76"/>
    <w:rsid w:val="006A073D"/>
    <w:rsid w:val="006A11D8"/>
    <w:rsid w:val="006A2E9E"/>
    <w:rsid w:val="006A3982"/>
    <w:rsid w:val="006A4396"/>
    <w:rsid w:val="006A50E6"/>
    <w:rsid w:val="006A7092"/>
    <w:rsid w:val="006A70A5"/>
    <w:rsid w:val="006B0786"/>
    <w:rsid w:val="006B085A"/>
    <w:rsid w:val="006B1057"/>
    <w:rsid w:val="006B136C"/>
    <w:rsid w:val="006B1FF7"/>
    <w:rsid w:val="006B26AD"/>
    <w:rsid w:val="006B3025"/>
    <w:rsid w:val="006B30DC"/>
    <w:rsid w:val="006B38AC"/>
    <w:rsid w:val="006B493A"/>
    <w:rsid w:val="006B54B3"/>
    <w:rsid w:val="006B5A6E"/>
    <w:rsid w:val="006B6455"/>
    <w:rsid w:val="006B7D4D"/>
    <w:rsid w:val="006C0576"/>
    <w:rsid w:val="006C069C"/>
    <w:rsid w:val="006C12E6"/>
    <w:rsid w:val="006C1850"/>
    <w:rsid w:val="006C2A52"/>
    <w:rsid w:val="006C408D"/>
    <w:rsid w:val="006C64E8"/>
    <w:rsid w:val="006C6EE9"/>
    <w:rsid w:val="006D0A15"/>
    <w:rsid w:val="006D1869"/>
    <w:rsid w:val="006D6222"/>
    <w:rsid w:val="006D6A10"/>
    <w:rsid w:val="006D70CE"/>
    <w:rsid w:val="006D7C00"/>
    <w:rsid w:val="006E2483"/>
    <w:rsid w:val="006E2D73"/>
    <w:rsid w:val="006E2E35"/>
    <w:rsid w:val="006E37A4"/>
    <w:rsid w:val="006E61C0"/>
    <w:rsid w:val="006E691A"/>
    <w:rsid w:val="006E73D1"/>
    <w:rsid w:val="006E77BC"/>
    <w:rsid w:val="006E7E9A"/>
    <w:rsid w:val="006E7FA9"/>
    <w:rsid w:val="006F0F6B"/>
    <w:rsid w:val="006F1DAD"/>
    <w:rsid w:val="006F1F18"/>
    <w:rsid w:val="006F2946"/>
    <w:rsid w:val="006F29DA"/>
    <w:rsid w:val="006F2F26"/>
    <w:rsid w:val="006F2F8B"/>
    <w:rsid w:val="006F3C13"/>
    <w:rsid w:val="006F41D0"/>
    <w:rsid w:val="006F4916"/>
    <w:rsid w:val="006F5785"/>
    <w:rsid w:val="006F6B80"/>
    <w:rsid w:val="006F742E"/>
    <w:rsid w:val="006F78C0"/>
    <w:rsid w:val="007002B6"/>
    <w:rsid w:val="00700F84"/>
    <w:rsid w:val="00701549"/>
    <w:rsid w:val="0070371A"/>
    <w:rsid w:val="007038B5"/>
    <w:rsid w:val="00703963"/>
    <w:rsid w:val="00703AED"/>
    <w:rsid w:val="0070412B"/>
    <w:rsid w:val="00704685"/>
    <w:rsid w:val="007047EB"/>
    <w:rsid w:val="0070491F"/>
    <w:rsid w:val="0070581A"/>
    <w:rsid w:val="00705A27"/>
    <w:rsid w:val="00705F48"/>
    <w:rsid w:val="00706557"/>
    <w:rsid w:val="00706735"/>
    <w:rsid w:val="00706881"/>
    <w:rsid w:val="007072B5"/>
    <w:rsid w:val="0070740D"/>
    <w:rsid w:val="00710434"/>
    <w:rsid w:val="007120D5"/>
    <w:rsid w:val="007131D3"/>
    <w:rsid w:val="00713317"/>
    <w:rsid w:val="00714320"/>
    <w:rsid w:val="0071451C"/>
    <w:rsid w:val="00716275"/>
    <w:rsid w:val="00716C3A"/>
    <w:rsid w:val="00716DFD"/>
    <w:rsid w:val="007170B9"/>
    <w:rsid w:val="00721C24"/>
    <w:rsid w:val="00722577"/>
    <w:rsid w:val="007229A0"/>
    <w:rsid w:val="00722A6F"/>
    <w:rsid w:val="00724ADC"/>
    <w:rsid w:val="007254A2"/>
    <w:rsid w:val="00725B05"/>
    <w:rsid w:val="00725B24"/>
    <w:rsid w:val="00726D86"/>
    <w:rsid w:val="00727E99"/>
    <w:rsid w:val="00730589"/>
    <w:rsid w:val="00730E64"/>
    <w:rsid w:val="007314AE"/>
    <w:rsid w:val="007314C8"/>
    <w:rsid w:val="007331B8"/>
    <w:rsid w:val="00734265"/>
    <w:rsid w:val="0073506E"/>
    <w:rsid w:val="007356FF"/>
    <w:rsid w:val="00735D7D"/>
    <w:rsid w:val="00737088"/>
    <w:rsid w:val="007404F0"/>
    <w:rsid w:val="00740A8B"/>
    <w:rsid w:val="00740AFE"/>
    <w:rsid w:val="00743113"/>
    <w:rsid w:val="00743B09"/>
    <w:rsid w:val="0074445E"/>
    <w:rsid w:val="00744B62"/>
    <w:rsid w:val="00746000"/>
    <w:rsid w:val="007469F6"/>
    <w:rsid w:val="00746DCE"/>
    <w:rsid w:val="00746E98"/>
    <w:rsid w:val="00747722"/>
    <w:rsid w:val="0075099D"/>
    <w:rsid w:val="0075176C"/>
    <w:rsid w:val="00751E38"/>
    <w:rsid w:val="00752820"/>
    <w:rsid w:val="007529B4"/>
    <w:rsid w:val="00752E3E"/>
    <w:rsid w:val="00754104"/>
    <w:rsid w:val="00754D0B"/>
    <w:rsid w:val="0075550E"/>
    <w:rsid w:val="007556CC"/>
    <w:rsid w:val="00755750"/>
    <w:rsid w:val="007562D5"/>
    <w:rsid w:val="007567E5"/>
    <w:rsid w:val="00756E9C"/>
    <w:rsid w:val="00756EE8"/>
    <w:rsid w:val="00760237"/>
    <w:rsid w:val="00760281"/>
    <w:rsid w:val="0076071C"/>
    <w:rsid w:val="007630C7"/>
    <w:rsid w:val="0076331B"/>
    <w:rsid w:val="00763405"/>
    <w:rsid w:val="00763902"/>
    <w:rsid w:val="00763B2A"/>
    <w:rsid w:val="00763BC4"/>
    <w:rsid w:val="007644CE"/>
    <w:rsid w:val="007644D0"/>
    <w:rsid w:val="00765428"/>
    <w:rsid w:val="00766119"/>
    <w:rsid w:val="007676EC"/>
    <w:rsid w:val="007720EB"/>
    <w:rsid w:val="00772278"/>
    <w:rsid w:val="00773B7D"/>
    <w:rsid w:val="00773C73"/>
    <w:rsid w:val="007748C5"/>
    <w:rsid w:val="0077496F"/>
    <w:rsid w:val="0077498D"/>
    <w:rsid w:val="00774EAE"/>
    <w:rsid w:val="00774EF8"/>
    <w:rsid w:val="007756F0"/>
    <w:rsid w:val="00775A87"/>
    <w:rsid w:val="00775CA1"/>
    <w:rsid w:val="007760DD"/>
    <w:rsid w:val="007774EE"/>
    <w:rsid w:val="00777AD3"/>
    <w:rsid w:val="00780028"/>
    <w:rsid w:val="007807D0"/>
    <w:rsid w:val="00781C2E"/>
    <w:rsid w:val="00782002"/>
    <w:rsid w:val="00782233"/>
    <w:rsid w:val="007844AE"/>
    <w:rsid w:val="007845A0"/>
    <w:rsid w:val="0078478A"/>
    <w:rsid w:val="00785F5A"/>
    <w:rsid w:val="00786DF7"/>
    <w:rsid w:val="00787190"/>
    <w:rsid w:val="007878EE"/>
    <w:rsid w:val="00787EBE"/>
    <w:rsid w:val="0079111A"/>
    <w:rsid w:val="00791BA2"/>
    <w:rsid w:val="00791BD6"/>
    <w:rsid w:val="00791FD1"/>
    <w:rsid w:val="007921EE"/>
    <w:rsid w:val="007927E6"/>
    <w:rsid w:val="007932CF"/>
    <w:rsid w:val="00793C0C"/>
    <w:rsid w:val="00793F1B"/>
    <w:rsid w:val="00795306"/>
    <w:rsid w:val="00795492"/>
    <w:rsid w:val="0079605F"/>
    <w:rsid w:val="00796738"/>
    <w:rsid w:val="0079698B"/>
    <w:rsid w:val="00796F2A"/>
    <w:rsid w:val="00797CC7"/>
    <w:rsid w:val="007A00ED"/>
    <w:rsid w:val="007A0152"/>
    <w:rsid w:val="007A0ED3"/>
    <w:rsid w:val="007A1D8E"/>
    <w:rsid w:val="007A27F1"/>
    <w:rsid w:val="007A3B0D"/>
    <w:rsid w:val="007A3D06"/>
    <w:rsid w:val="007A5012"/>
    <w:rsid w:val="007A51DB"/>
    <w:rsid w:val="007A539F"/>
    <w:rsid w:val="007A70DB"/>
    <w:rsid w:val="007A7115"/>
    <w:rsid w:val="007B0988"/>
    <w:rsid w:val="007B24B0"/>
    <w:rsid w:val="007B2B0F"/>
    <w:rsid w:val="007B4565"/>
    <w:rsid w:val="007B4770"/>
    <w:rsid w:val="007B47FA"/>
    <w:rsid w:val="007B48EA"/>
    <w:rsid w:val="007B4C57"/>
    <w:rsid w:val="007B4F03"/>
    <w:rsid w:val="007B5726"/>
    <w:rsid w:val="007B57C2"/>
    <w:rsid w:val="007B69F5"/>
    <w:rsid w:val="007B778F"/>
    <w:rsid w:val="007C20F0"/>
    <w:rsid w:val="007C2559"/>
    <w:rsid w:val="007C3173"/>
    <w:rsid w:val="007C38C7"/>
    <w:rsid w:val="007C3B40"/>
    <w:rsid w:val="007C3C44"/>
    <w:rsid w:val="007C56C9"/>
    <w:rsid w:val="007C78B1"/>
    <w:rsid w:val="007C7D93"/>
    <w:rsid w:val="007D1B6F"/>
    <w:rsid w:val="007D1C4C"/>
    <w:rsid w:val="007D289A"/>
    <w:rsid w:val="007D2998"/>
    <w:rsid w:val="007D2EB9"/>
    <w:rsid w:val="007D2F18"/>
    <w:rsid w:val="007D35BF"/>
    <w:rsid w:val="007D361C"/>
    <w:rsid w:val="007D3FBC"/>
    <w:rsid w:val="007D4BAF"/>
    <w:rsid w:val="007D644E"/>
    <w:rsid w:val="007D6AAE"/>
    <w:rsid w:val="007D710B"/>
    <w:rsid w:val="007D71DE"/>
    <w:rsid w:val="007D7AD3"/>
    <w:rsid w:val="007E01D4"/>
    <w:rsid w:val="007E0D2A"/>
    <w:rsid w:val="007E0EAE"/>
    <w:rsid w:val="007E1A14"/>
    <w:rsid w:val="007E1D45"/>
    <w:rsid w:val="007E2218"/>
    <w:rsid w:val="007E2AEF"/>
    <w:rsid w:val="007E2D8D"/>
    <w:rsid w:val="007E3356"/>
    <w:rsid w:val="007E460F"/>
    <w:rsid w:val="007E534C"/>
    <w:rsid w:val="007E5EBC"/>
    <w:rsid w:val="007E6509"/>
    <w:rsid w:val="007E6FD8"/>
    <w:rsid w:val="007F04E1"/>
    <w:rsid w:val="007F0FEE"/>
    <w:rsid w:val="007F1561"/>
    <w:rsid w:val="007F1A86"/>
    <w:rsid w:val="007F3A3E"/>
    <w:rsid w:val="007F3D98"/>
    <w:rsid w:val="007F5751"/>
    <w:rsid w:val="008025CE"/>
    <w:rsid w:val="00802B10"/>
    <w:rsid w:val="00804048"/>
    <w:rsid w:val="008043D8"/>
    <w:rsid w:val="00804A42"/>
    <w:rsid w:val="00804A4A"/>
    <w:rsid w:val="0080574F"/>
    <w:rsid w:val="00805E77"/>
    <w:rsid w:val="0080703F"/>
    <w:rsid w:val="00807FE7"/>
    <w:rsid w:val="008108BD"/>
    <w:rsid w:val="008109E6"/>
    <w:rsid w:val="00810CB5"/>
    <w:rsid w:val="00810EEA"/>
    <w:rsid w:val="0081107D"/>
    <w:rsid w:val="00812096"/>
    <w:rsid w:val="0081436E"/>
    <w:rsid w:val="00814E82"/>
    <w:rsid w:val="0081503A"/>
    <w:rsid w:val="008153A2"/>
    <w:rsid w:val="00817151"/>
    <w:rsid w:val="008174F7"/>
    <w:rsid w:val="00822B7C"/>
    <w:rsid w:val="00822C6E"/>
    <w:rsid w:val="008242AF"/>
    <w:rsid w:val="008251F2"/>
    <w:rsid w:val="00826D28"/>
    <w:rsid w:val="00827461"/>
    <w:rsid w:val="00827C83"/>
    <w:rsid w:val="00830EEB"/>
    <w:rsid w:val="00831B5B"/>
    <w:rsid w:val="00831BA0"/>
    <w:rsid w:val="008320D1"/>
    <w:rsid w:val="008325BD"/>
    <w:rsid w:val="0083297E"/>
    <w:rsid w:val="00832E51"/>
    <w:rsid w:val="0083362E"/>
    <w:rsid w:val="00833FBE"/>
    <w:rsid w:val="00835C21"/>
    <w:rsid w:val="00836CD0"/>
    <w:rsid w:val="008375BC"/>
    <w:rsid w:val="008379E0"/>
    <w:rsid w:val="00840945"/>
    <w:rsid w:val="00840A41"/>
    <w:rsid w:val="00840BD5"/>
    <w:rsid w:val="00840F7C"/>
    <w:rsid w:val="00841B9F"/>
    <w:rsid w:val="00841F14"/>
    <w:rsid w:val="008439AE"/>
    <w:rsid w:val="00843B62"/>
    <w:rsid w:val="008447E2"/>
    <w:rsid w:val="00846085"/>
    <w:rsid w:val="00846197"/>
    <w:rsid w:val="008465E9"/>
    <w:rsid w:val="0084730A"/>
    <w:rsid w:val="0084794C"/>
    <w:rsid w:val="00850DF2"/>
    <w:rsid w:val="008513F9"/>
    <w:rsid w:val="0085151E"/>
    <w:rsid w:val="00851D90"/>
    <w:rsid w:val="00852BA9"/>
    <w:rsid w:val="0085388C"/>
    <w:rsid w:val="00854018"/>
    <w:rsid w:val="008544CD"/>
    <w:rsid w:val="008546E0"/>
    <w:rsid w:val="00854A7B"/>
    <w:rsid w:val="00855137"/>
    <w:rsid w:val="00855417"/>
    <w:rsid w:val="00855C3E"/>
    <w:rsid w:val="00855E8B"/>
    <w:rsid w:val="00855F57"/>
    <w:rsid w:val="00856027"/>
    <w:rsid w:val="00856C29"/>
    <w:rsid w:val="00857023"/>
    <w:rsid w:val="00857AB8"/>
    <w:rsid w:val="008600B3"/>
    <w:rsid w:val="00861514"/>
    <w:rsid w:val="008624AD"/>
    <w:rsid w:val="00862D67"/>
    <w:rsid w:val="008646C4"/>
    <w:rsid w:val="008649A1"/>
    <w:rsid w:val="00864ABA"/>
    <w:rsid w:val="00865B53"/>
    <w:rsid w:val="00865CBF"/>
    <w:rsid w:val="008663E2"/>
    <w:rsid w:val="00866782"/>
    <w:rsid w:val="0086766B"/>
    <w:rsid w:val="0086797F"/>
    <w:rsid w:val="00871051"/>
    <w:rsid w:val="00872439"/>
    <w:rsid w:val="00872592"/>
    <w:rsid w:val="00872FC1"/>
    <w:rsid w:val="00873390"/>
    <w:rsid w:val="00874013"/>
    <w:rsid w:val="00875F42"/>
    <w:rsid w:val="00881509"/>
    <w:rsid w:val="0088152E"/>
    <w:rsid w:val="00881995"/>
    <w:rsid w:val="00882CB1"/>
    <w:rsid w:val="0088418D"/>
    <w:rsid w:val="008848A9"/>
    <w:rsid w:val="00885066"/>
    <w:rsid w:val="008872EC"/>
    <w:rsid w:val="00887F80"/>
    <w:rsid w:val="00890306"/>
    <w:rsid w:val="008903F5"/>
    <w:rsid w:val="00892B58"/>
    <w:rsid w:val="00893226"/>
    <w:rsid w:val="00893777"/>
    <w:rsid w:val="00893CB4"/>
    <w:rsid w:val="00894237"/>
    <w:rsid w:val="00894414"/>
    <w:rsid w:val="008949AB"/>
    <w:rsid w:val="00895DF9"/>
    <w:rsid w:val="0089689E"/>
    <w:rsid w:val="00896AB6"/>
    <w:rsid w:val="00896FFD"/>
    <w:rsid w:val="0089747A"/>
    <w:rsid w:val="008978D7"/>
    <w:rsid w:val="00897F57"/>
    <w:rsid w:val="008A02EE"/>
    <w:rsid w:val="008A0780"/>
    <w:rsid w:val="008A0F0C"/>
    <w:rsid w:val="008A1532"/>
    <w:rsid w:val="008A15B2"/>
    <w:rsid w:val="008A2199"/>
    <w:rsid w:val="008A3473"/>
    <w:rsid w:val="008A40FB"/>
    <w:rsid w:val="008A4209"/>
    <w:rsid w:val="008A4529"/>
    <w:rsid w:val="008A570A"/>
    <w:rsid w:val="008A57D1"/>
    <w:rsid w:val="008A587F"/>
    <w:rsid w:val="008A642C"/>
    <w:rsid w:val="008A6897"/>
    <w:rsid w:val="008A6CF8"/>
    <w:rsid w:val="008A758A"/>
    <w:rsid w:val="008A7B83"/>
    <w:rsid w:val="008B00B3"/>
    <w:rsid w:val="008B0663"/>
    <w:rsid w:val="008B07E1"/>
    <w:rsid w:val="008B0B35"/>
    <w:rsid w:val="008B1584"/>
    <w:rsid w:val="008B201B"/>
    <w:rsid w:val="008B2338"/>
    <w:rsid w:val="008B2CDF"/>
    <w:rsid w:val="008B2F1D"/>
    <w:rsid w:val="008B3503"/>
    <w:rsid w:val="008B35A1"/>
    <w:rsid w:val="008B37D3"/>
    <w:rsid w:val="008B4021"/>
    <w:rsid w:val="008B5024"/>
    <w:rsid w:val="008B52D6"/>
    <w:rsid w:val="008B5301"/>
    <w:rsid w:val="008B54CC"/>
    <w:rsid w:val="008B5C3A"/>
    <w:rsid w:val="008B5EA1"/>
    <w:rsid w:val="008B7006"/>
    <w:rsid w:val="008B7775"/>
    <w:rsid w:val="008B77E5"/>
    <w:rsid w:val="008B7EF4"/>
    <w:rsid w:val="008C02EF"/>
    <w:rsid w:val="008C0FBA"/>
    <w:rsid w:val="008C11DC"/>
    <w:rsid w:val="008C1972"/>
    <w:rsid w:val="008C2FDF"/>
    <w:rsid w:val="008C31A3"/>
    <w:rsid w:val="008C3FE6"/>
    <w:rsid w:val="008C411E"/>
    <w:rsid w:val="008C69B7"/>
    <w:rsid w:val="008C76BB"/>
    <w:rsid w:val="008C7A3A"/>
    <w:rsid w:val="008C7C3F"/>
    <w:rsid w:val="008C7F17"/>
    <w:rsid w:val="008D0212"/>
    <w:rsid w:val="008D0387"/>
    <w:rsid w:val="008D0501"/>
    <w:rsid w:val="008D0EC0"/>
    <w:rsid w:val="008D241D"/>
    <w:rsid w:val="008D2EA0"/>
    <w:rsid w:val="008D2FBA"/>
    <w:rsid w:val="008D35B8"/>
    <w:rsid w:val="008D4FB6"/>
    <w:rsid w:val="008D6D06"/>
    <w:rsid w:val="008D74EE"/>
    <w:rsid w:val="008D7C1F"/>
    <w:rsid w:val="008E0204"/>
    <w:rsid w:val="008E1241"/>
    <w:rsid w:val="008E155B"/>
    <w:rsid w:val="008E15CF"/>
    <w:rsid w:val="008E1671"/>
    <w:rsid w:val="008E18D3"/>
    <w:rsid w:val="008E1E66"/>
    <w:rsid w:val="008E2768"/>
    <w:rsid w:val="008E310F"/>
    <w:rsid w:val="008E3935"/>
    <w:rsid w:val="008E49A9"/>
    <w:rsid w:val="008E5360"/>
    <w:rsid w:val="008E5D16"/>
    <w:rsid w:val="008E62B7"/>
    <w:rsid w:val="008E6898"/>
    <w:rsid w:val="008E6AFF"/>
    <w:rsid w:val="008F0015"/>
    <w:rsid w:val="008F0D67"/>
    <w:rsid w:val="008F113E"/>
    <w:rsid w:val="008F11C3"/>
    <w:rsid w:val="008F1549"/>
    <w:rsid w:val="008F18A1"/>
    <w:rsid w:val="008F1A1E"/>
    <w:rsid w:val="008F2191"/>
    <w:rsid w:val="008F2224"/>
    <w:rsid w:val="008F2433"/>
    <w:rsid w:val="008F4F49"/>
    <w:rsid w:val="008F4FD8"/>
    <w:rsid w:val="008F50EB"/>
    <w:rsid w:val="008F53DA"/>
    <w:rsid w:val="008F583D"/>
    <w:rsid w:val="008F58EA"/>
    <w:rsid w:val="008F63B9"/>
    <w:rsid w:val="008F743F"/>
    <w:rsid w:val="00900551"/>
    <w:rsid w:val="00900B8E"/>
    <w:rsid w:val="00901503"/>
    <w:rsid w:val="00902331"/>
    <w:rsid w:val="009023A2"/>
    <w:rsid w:val="0090274C"/>
    <w:rsid w:val="00903592"/>
    <w:rsid w:val="00904193"/>
    <w:rsid w:val="009041DF"/>
    <w:rsid w:val="009042F4"/>
    <w:rsid w:val="00904446"/>
    <w:rsid w:val="009044E2"/>
    <w:rsid w:val="009046B2"/>
    <w:rsid w:val="00905347"/>
    <w:rsid w:val="00905717"/>
    <w:rsid w:val="009064D5"/>
    <w:rsid w:val="009069A9"/>
    <w:rsid w:val="00906C3F"/>
    <w:rsid w:val="00906C58"/>
    <w:rsid w:val="00907246"/>
    <w:rsid w:val="00907304"/>
    <w:rsid w:val="009077B8"/>
    <w:rsid w:val="00907D55"/>
    <w:rsid w:val="00907EC7"/>
    <w:rsid w:val="00910E80"/>
    <w:rsid w:val="009110A9"/>
    <w:rsid w:val="00912074"/>
    <w:rsid w:val="00912C88"/>
    <w:rsid w:val="00913133"/>
    <w:rsid w:val="009139CC"/>
    <w:rsid w:val="00913E11"/>
    <w:rsid w:val="0091491F"/>
    <w:rsid w:val="00914927"/>
    <w:rsid w:val="00916CEB"/>
    <w:rsid w:val="00917053"/>
    <w:rsid w:val="009172EE"/>
    <w:rsid w:val="009177A0"/>
    <w:rsid w:val="00917B66"/>
    <w:rsid w:val="00920473"/>
    <w:rsid w:val="00921432"/>
    <w:rsid w:val="00922847"/>
    <w:rsid w:val="0092290B"/>
    <w:rsid w:val="00922AAE"/>
    <w:rsid w:val="0092339F"/>
    <w:rsid w:val="009236B6"/>
    <w:rsid w:val="0092397C"/>
    <w:rsid w:val="00923C68"/>
    <w:rsid w:val="00923DDC"/>
    <w:rsid w:val="00924249"/>
    <w:rsid w:val="0092567A"/>
    <w:rsid w:val="00925C06"/>
    <w:rsid w:val="00927574"/>
    <w:rsid w:val="009275B3"/>
    <w:rsid w:val="0092786D"/>
    <w:rsid w:val="009308DB"/>
    <w:rsid w:val="0093095C"/>
    <w:rsid w:val="00930BA7"/>
    <w:rsid w:val="00930CC9"/>
    <w:rsid w:val="00931072"/>
    <w:rsid w:val="0093120A"/>
    <w:rsid w:val="00932A20"/>
    <w:rsid w:val="00932EF4"/>
    <w:rsid w:val="009335F4"/>
    <w:rsid w:val="00933C2C"/>
    <w:rsid w:val="00934419"/>
    <w:rsid w:val="00934506"/>
    <w:rsid w:val="009351A8"/>
    <w:rsid w:val="00935FAB"/>
    <w:rsid w:val="0093620B"/>
    <w:rsid w:val="00936D75"/>
    <w:rsid w:val="00936E00"/>
    <w:rsid w:val="00937656"/>
    <w:rsid w:val="009404AF"/>
    <w:rsid w:val="00940D3D"/>
    <w:rsid w:val="00940DE1"/>
    <w:rsid w:val="00942003"/>
    <w:rsid w:val="009423AD"/>
    <w:rsid w:val="00942725"/>
    <w:rsid w:val="009431AF"/>
    <w:rsid w:val="009431D7"/>
    <w:rsid w:val="009439D8"/>
    <w:rsid w:val="0094428A"/>
    <w:rsid w:val="009452C8"/>
    <w:rsid w:val="00945704"/>
    <w:rsid w:val="00945850"/>
    <w:rsid w:val="00945C95"/>
    <w:rsid w:val="009463F4"/>
    <w:rsid w:val="00946807"/>
    <w:rsid w:val="0094734D"/>
    <w:rsid w:val="009500AA"/>
    <w:rsid w:val="009505ED"/>
    <w:rsid w:val="00951972"/>
    <w:rsid w:val="00953972"/>
    <w:rsid w:val="00953B33"/>
    <w:rsid w:val="00954085"/>
    <w:rsid w:val="00954D88"/>
    <w:rsid w:val="0095510E"/>
    <w:rsid w:val="00956457"/>
    <w:rsid w:val="0095737B"/>
    <w:rsid w:val="009603B8"/>
    <w:rsid w:val="00961729"/>
    <w:rsid w:val="00961E71"/>
    <w:rsid w:val="00962B87"/>
    <w:rsid w:val="0096302C"/>
    <w:rsid w:val="009635AD"/>
    <w:rsid w:val="00964571"/>
    <w:rsid w:val="009664A0"/>
    <w:rsid w:val="00966D61"/>
    <w:rsid w:val="0096731D"/>
    <w:rsid w:val="009674AC"/>
    <w:rsid w:val="009724DE"/>
    <w:rsid w:val="00973B6A"/>
    <w:rsid w:val="0097419F"/>
    <w:rsid w:val="00974E74"/>
    <w:rsid w:val="009751F8"/>
    <w:rsid w:val="0097548F"/>
    <w:rsid w:val="0097785C"/>
    <w:rsid w:val="009779C1"/>
    <w:rsid w:val="00977FB9"/>
    <w:rsid w:val="00980305"/>
    <w:rsid w:val="00980785"/>
    <w:rsid w:val="0098168F"/>
    <w:rsid w:val="0098253F"/>
    <w:rsid w:val="00983645"/>
    <w:rsid w:val="0098380D"/>
    <w:rsid w:val="00985D97"/>
    <w:rsid w:val="00987D2A"/>
    <w:rsid w:val="00991669"/>
    <w:rsid w:val="009918F3"/>
    <w:rsid w:val="009926D0"/>
    <w:rsid w:val="00992AED"/>
    <w:rsid w:val="009963AC"/>
    <w:rsid w:val="0099756B"/>
    <w:rsid w:val="009A037D"/>
    <w:rsid w:val="009A065D"/>
    <w:rsid w:val="009A0803"/>
    <w:rsid w:val="009A0AFD"/>
    <w:rsid w:val="009A0DE4"/>
    <w:rsid w:val="009A1CD3"/>
    <w:rsid w:val="009A23E1"/>
    <w:rsid w:val="009A27F4"/>
    <w:rsid w:val="009A2E53"/>
    <w:rsid w:val="009A3655"/>
    <w:rsid w:val="009A3EA8"/>
    <w:rsid w:val="009A4133"/>
    <w:rsid w:val="009A4BBA"/>
    <w:rsid w:val="009A5008"/>
    <w:rsid w:val="009A5346"/>
    <w:rsid w:val="009A59F0"/>
    <w:rsid w:val="009A6512"/>
    <w:rsid w:val="009A6C56"/>
    <w:rsid w:val="009B034E"/>
    <w:rsid w:val="009B0D71"/>
    <w:rsid w:val="009B1506"/>
    <w:rsid w:val="009B1B02"/>
    <w:rsid w:val="009B20DC"/>
    <w:rsid w:val="009B2260"/>
    <w:rsid w:val="009B2491"/>
    <w:rsid w:val="009B295F"/>
    <w:rsid w:val="009B30A8"/>
    <w:rsid w:val="009B322C"/>
    <w:rsid w:val="009B3FBE"/>
    <w:rsid w:val="009B44C2"/>
    <w:rsid w:val="009B57C1"/>
    <w:rsid w:val="009B61E5"/>
    <w:rsid w:val="009B6914"/>
    <w:rsid w:val="009B6A0D"/>
    <w:rsid w:val="009B746B"/>
    <w:rsid w:val="009B7BDD"/>
    <w:rsid w:val="009C09CA"/>
    <w:rsid w:val="009C1325"/>
    <w:rsid w:val="009C14A8"/>
    <w:rsid w:val="009C1749"/>
    <w:rsid w:val="009C1A9C"/>
    <w:rsid w:val="009C1ED0"/>
    <w:rsid w:val="009C1EF2"/>
    <w:rsid w:val="009C207D"/>
    <w:rsid w:val="009C209E"/>
    <w:rsid w:val="009C26FC"/>
    <w:rsid w:val="009C2765"/>
    <w:rsid w:val="009C2B24"/>
    <w:rsid w:val="009C31FA"/>
    <w:rsid w:val="009C34E1"/>
    <w:rsid w:val="009C3696"/>
    <w:rsid w:val="009C455A"/>
    <w:rsid w:val="009C4952"/>
    <w:rsid w:val="009C4A13"/>
    <w:rsid w:val="009C4D34"/>
    <w:rsid w:val="009C5515"/>
    <w:rsid w:val="009C63A0"/>
    <w:rsid w:val="009C6EB7"/>
    <w:rsid w:val="009C7346"/>
    <w:rsid w:val="009D33EB"/>
    <w:rsid w:val="009D50E4"/>
    <w:rsid w:val="009D610E"/>
    <w:rsid w:val="009D6EDA"/>
    <w:rsid w:val="009E0446"/>
    <w:rsid w:val="009E0B06"/>
    <w:rsid w:val="009E0EC2"/>
    <w:rsid w:val="009E1336"/>
    <w:rsid w:val="009E2100"/>
    <w:rsid w:val="009E3FAD"/>
    <w:rsid w:val="009E7846"/>
    <w:rsid w:val="009E7EB8"/>
    <w:rsid w:val="009F2BBA"/>
    <w:rsid w:val="009F3EC9"/>
    <w:rsid w:val="009F4E48"/>
    <w:rsid w:val="009F57BF"/>
    <w:rsid w:val="009F6CAF"/>
    <w:rsid w:val="009F7553"/>
    <w:rsid w:val="009F76CA"/>
    <w:rsid w:val="009F787E"/>
    <w:rsid w:val="009F7B98"/>
    <w:rsid w:val="00A00A07"/>
    <w:rsid w:val="00A013F7"/>
    <w:rsid w:val="00A013FC"/>
    <w:rsid w:val="00A01699"/>
    <w:rsid w:val="00A03160"/>
    <w:rsid w:val="00A031E0"/>
    <w:rsid w:val="00A033F6"/>
    <w:rsid w:val="00A04295"/>
    <w:rsid w:val="00A04979"/>
    <w:rsid w:val="00A055B2"/>
    <w:rsid w:val="00A059C3"/>
    <w:rsid w:val="00A05C1E"/>
    <w:rsid w:val="00A05F6F"/>
    <w:rsid w:val="00A06861"/>
    <w:rsid w:val="00A0790E"/>
    <w:rsid w:val="00A07DBE"/>
    <w:rsid w:val="00A10218"/>
    <w:rsid w:val="00A1151C"/>
    <w:rsid w:val="00A1380A"/>
    <w:rsid w:val="00A13920"/>
    <w:rsid w:val="00A13A19"/>
    <w:rsid w:val="00A13C72"/>
    <w:rsid w:val="00A14107"/>
    <w:rsid w:val="00A14B7C"/>
    <w:rsid w:val="00A14DBB"/>
    <w:rsid w:val="00A15849"/>
    <w:rsid w:val="00A15F86"/>
    <w:rsid w:val="00A17D30"/>
    <w:rsid w:val="00A20783"/>
    <w:rsid w:val="00A213E1"/>
    <w:rsid w:val="00A233A6"/>
    <w:rsid w:val="00A2344D"/>
    <w:rsid w:val="00A24532"/>
    <w:rsid w:val="00A24EC0"/>
    <w:rsid w:val="00A25489"/>
    <w:rsid w:val="00A25558"/>
    <w:rsid w:val="00A25773"/>
    <w:rsid w:val="00A2640E"/>
    <w:rsid w:val="00A26DEC"/>
    <w:rsid w:val="00A270C0"/>
    <w:rsid w:val="00A27120"/>
    <w:rsid w:val="00A2739D"/>
    <w:rsid w:val="00A30F81"/>
    <w:rsid w:val="00A31FF0"/>
    <w:rsid w:val="00A320AB"/>
    <w:rsid w:val="00A3266F"/>
    <w:rsid w:val="00A34191"/>
    <w:rsid w:val="00A34C5B"/>
    <w:rsid w:val="00A34C83"/>
    <w:rsid w:val="00A34D8A"/>
    <w:rsid w:val="00A35640"/>
    <w:rsid w:val="00A36006"/>
    <w:rsid w:val="00A365A0"/>
    <w:rsid w:val="00A36795"/>
    <w:rsid w:val="00A36A5A"/>
    <w:rsid w:val="00A40618"/>
    <w:rsid w:val="00A40E25"/>
    <w:rsid w:val="00A418CB"/>
    <w:rsid w:val="00A430F6"/>
    <w:rsid w:val="00A4354A"/>
    <w:rsid w:val="00A44619"/>
    <w:rsid w:val="00A447AE"/>
    <w:rsid w:val="00A449F7"/>
    <w:rsid w:val="00A453F1"/>
    <w:rsid w:val="00A46283"/>
    <w:rsid w:val="00A46337"/>
    <w:rsid w:val="00A4654F"/>
    <w:rsid w:val="00A47940"/>
    <w:rsid w:val="00A47A14"/>
    <w:rsid w:val="00A47C0C"/>
    <w:rsid w:val="00A509D9"/>
    <w:rsid w:val="00A50C31"/>
    <w:rsid w:val="00A513A9"/>
    <w:rsid w:val="00A53FFA"/>
    <w:rsid w:val="00A54C7A"/>
    <w:rsid w:val="00A551BC"/>
    <w:rsid w:val="00A5614E"/>
    <w:rsid w:val="00A56208"/>
    <w:rsid w:val="00A567F3"/>
    <w:rsid w:val="00A572C0"/>
    <w:rsid w:val="00A604A2"/>
    <w:rsid w:val="00A607B9"/>
    <w:rsid w:val="00A6123B"/>
    <w:rsid w:val="00A6152F"/>
    <w:rsid w:val="00A6173B"/>
    <w:rsid w:val="00A619BC"/>
    <w:rsid w:val="00A62F6D"/>
    <w:rsid w:val="00A6467F"/>
    <w:rsid w:val="00A66252"/>
    <w:rsid w:val="00A66B35"/>
    <w:rsid w:val="00A67866"/>
    <w:rsid w:val="00A709B9"/>
    <w:rsid w:val="00A70D60"/>
    <w:rsid w:val="00A7193F"/>
    <w:rsid w:val="00A7211C"/>
    <w:rsid w:val="00A721A0"/>
    <w:rsid w:val="00A7334F"/>
    <w:rsid w:val="00A733E8"/>
    <w:rsid w:val="00A7364D"/>
    <w:rsid w:val="00A73ED8"/>
    <w:rsid w:val="00A73F0F"/>
    <w:rsid w:val="00A74BEF"/>
    <w:rsid w:val="00A74C65"/>
    <w:rsid w:val="00A75884"/>
    <w:rsid w:val="00A76674"/>
    <w:rsid w:val="00A77B99"/>
    <w:rsid w:val="00A803D8"/>
    <w:rsid w:val="00A811D7"/>
    <w:rsid w:val="00A823A4"/>
    <w:rsid w:val="00A82AAE"/>
    <w:rsid w:val="00A82DA8"/>
    <w:rsid w:val="00A839C5"/>
    <w:rsid w:val="00A840BE"/>
    <w:rsid w:val="00A8483F"/>
    <w:rsid w:val="00A84D06"/>
    <w:rsid w:val="00A84FED"/>
    <w:rsid w:val="00A85D36"/>
    <w:rsid w:val="00A872F6"/>
    <w:rsid w:val="00A87B45"/>
    <w:rsid w:val="00A87DED"/>
    <w:rsid w:val="00A901DF"/>
    <w:rsid w:val="00A90813"/>
    <w:rsid w:val="00A9154A"/>
    <w:rsid w:val="00A922D0"/>
    <w:rsid w:val="00A939ED"/>
    <w:rsid w:val="00A93DAD"/>
    <w:rsid w:val="00A94214"/>
    <w:rsid w:val="00A95C83"/>
    <w:rsid w:val="00A9665E"/>
    <w:rsid w:val="00A96D49"/>
    <w:rsid w:val="00A979B8"/>
    <w:rsid w:val="00AA0C67"/>
    <w:rsid w:val="00AA12BB"/>
    <w:rsid w:val="00AA157A"/>
    <w:rsid w:val="00AA15A8"/>
    <w:rsid w:val="00AA1B04"/>
    <w:rsid w:val="00AA1CCB"/>
    <w:rsid w:val="00AA33DF"/>
    <w:rsid w:val="00AA3C3E"/>
    <w:rsid w:val="00AA3CDA"/>
    <w:rsid w:val="00AA4008"/>
    <w:rsid w:val="00AA7016"/>
    <w:rsid w:val="00AA71FE"/>
    <w:rsid w:val="00AA7E83"/>
    <w:rsid w:val="00AB02DD"/>
    <w:rsid w:val="00AB1949"/>
    <w:rsid w:val="00AB2148"/>
    <w:rsid w:val="00AB2C2D"/>
    <w:rsid w:val="00AB2DAF"/>
    <w:rsid w:val="00AB558A"/>
    <w:rsid w:val="00AB5B14"/>
    <w:rsid w:val="00AB5F26"/>
    <w:rsid w:val="00AB640D"/>
    <w:rsid w:val="00AB6830"/>
    <w:rsid w:val="00AB6D8A"/>
    <w:rsid w:val="00AB7A3B"/>
    <w:rsid w:val="00AC040F"/>
    <w:rsid w:val="00AC0744"/>
    <w:rsid w:val="00AC2370"/>
    <w:rsid w:val="00AC2A4D"/>
    <w:rsid w:val="00AC31FA"/>
    <w:rsid w:val="00AC3BA3"/>
    <w:rsid w:val="00AC40BB"/>
    <w:rsid w:val="00AC4893"/>
    <w:rsid w:val="00AC4B09"/>
    <w:rsid w:val="00AC4C79"/>
    <w:rsid w:val="00AC4FB7"/>
    <w:rsid w:val="00AC56BE"/>
    <w:rsid w:val="00AC59DE"/>
    <w:rsid w:val="00AC61C7"/>
    <w:rsid w:val="00AC6AD7"/>
    <w:rsid w:val="00AC6D3F"/>
    <w:rsid w:val="00AC7486"/>
    <w:rsid w:val="00AC7F1C"/>
    <w:rsid w:val="00AD0730"/>
    <w:rsid w:val="00AD11D4"/>
    <w:rsid w:val="00AD1410"/>
    <w:rsid w:val="00AD1CF0"/>
    <w:rsid w:val="00AD2CEE"/>
    <w:rsid w:val="00AD2EFA"/>
    <w:rsid w:val="00AD2F15"/>
    <w:rsid w:val="00AD3554"/>
    <w:rsid w:val="00AD394A"/>
    <w:rsid w:val="00AD47A2"/>
    <w:rsid w:val="00AD7005"/>
    <w:rsid w:val="00AD7683"/>
    <w:rsid w:val="00AD777D"/>
    <w:rsid w:val="00AD7C22"/>
    <w:rsid w:val="00AE1333"/>
    <w:rsid w:val="00AE1482"/>
    <w:rsid w:val="00AE2F37"/>
    <w:rsid w:val="00AE3121"/>
    <w:rsid w:val="00AE3582"/>
    <w:rsid w:val="00AE3A61"/>
    <w:rsid w:val="00AE4DCF"/>
    <w:rsid w:val="00AE5001"/>
    <w:rsid w:val="00AE5593"/>
    <w:rsid w:val="00AE628B"/>
    <w:rsid w:val="00AE683F"/>
    <w:rsid w:val="00AE75B2"/>
    <w:rsid w:val="00AE78FE"/>
    <w:rsid w:val="00AE7CBF"/>
    <w:rsid w:val="00AF11A9"/>
    <w:rsid w:val="00AF21BA"/>
    <w:rsid w:val="00AF26B0"/>
    <w:rsid w:val="00AF35DF"/>
    <w:rsid w:val="00AF4C48"/>
    <w:rsid w:val="00AF4C80"/>
    <w:rsid w:val="00AF53EF"/>
    <w:rsid w:val="00AF67FB"/>
    <w:rsid w:val="00AF6A73"/>
    <w:rsid w:val="00AF754B"/>
    <w:rsid w:val="00AF764F"/>
    <w:rsid w:val="00AF7E85"/>
    <w:rsid w:val="00AF7F49"/>
    <w:rsid w:val="00B01015"/>
    <w:rsid w:val="00B01AF4"/>
    <w:rsid w:val="00B023BD"/>
    <w:rsid w:val="00B02F32"/>
    <w:rsid w:val="00B03003"/>
    <w:rsid w:val="00B03131"/>
    <w:rsid w:val="00B03231"/>
    <w:rsid w:val="00B0326C"/>
    <w:rsid w:val="00B03EA7"/>
    <w:rsid w:val="00B04279"/>
    <w:rsid w:val="00B0557C"/>
    <w:rsid w:val="00B0570E"/>
    <w:rsid w:val="00B06415"/>
    <w:rsid w:val="00B073F7"/>
    <w:rsid w:val="00B07D5A"/>
    <w:rsid w:val="00B1138A"/>
    <w:rsid w:val="00B14337"/>
    <w:rsid w:val="00B149CE"/>
    <w:rsid w:val="00B14E4A"/>
    <w:rsid w:val="00B15BAF"/>
    <w:rsid w:val="00B16260"/>
    <w:rsid w:val="00B166F0"/>
    <w:rsid w:val="00B20316"/>
    <w:rsid w:val="00B219BC"/>
    <w:rsid w:val="00B23332"/>
    <w:rsid w:val="00B23A22"/>
    <w:rsid w:val="00B23DB9"/>
    <w:rsid w:val="00B24B59"/>
    <w:rsid w:val="00B25AD1"/>
    <w:rsid w:val="00B278A9"/>
    <w:rsid w:val="00B3218C"/>
    <w:rsid w:val="00B324A5"/>
    <w:rsid w:val="00B326BA"/>
    <w:rsid w:val="00B33B60"/>
    <w:rsid w:val="00B34162"/>
    <w:rsid w:val="00B34243"/>
    <w:rsid w:val="00B34505"/>
    <w:rsid w:val="00B36ECB"/>
    <w:rsid w:val="00B376C7"/>
    <w:rsid w:val="00B4002B"/>
    <w:rsid w:val="00B408B3"/>
    <w:rsid w:val="00B40FF6"/>
    <w:rsid w:val="00B433E4"/>
    <w:rsid w:val="00B438F6"/>
    <w:rsid w:val="00B44474"/>
    <w:rsid w:val="00B4520F"/>
    <w:rsid w:val="00B4527D"/>
    <w:rsid w:val="00B45C0B"/>
    <w:rsid w:val="00B4610F"/>
    <w:rsid w:val="00B46481"/>
    <w:rsid w:val="00B46E9A"/>
    <w:rsid w:val="00B47ABB"/>
    <w:rsid w:val="00B50C1E"/>
    <w:rsid w:val="00B5101A"/>
    <w:rsid w:val="00B51BF0"/>
    <w:rsid w:val="00B52079"/>
    <w:rsid w:val="00B5211D"/>
    <w:rsid w:val="00B523E5"/>
    <w:rsid w:val="00B54882"/>
    <w:rsid w:val="00B5514D"/>
    <w:rsid w:val="00B57D73"/>
    <w:rsid w:val="00B60409"/>
    <w:rsid w:val="00B605E3"/>
    <w:rsid w:val="00B60805"/>
    <w:rsid w:val="00B60A5A"/>
    <w:rsid w:val="00B60D3D"/>
    <w:rsid w:val="00B621E2"/>
    <w:rsid w:val="00B62317"/>
    <w:rsid w:val="00B63433"/>
    <w:rsid w:val="00B636B3"/>
    <w:rsid w:val="00B639BE"/>
    <w:rsid w:val="00B643B1"/>
    <w:rsid w:val="00B6442B"/>
    <w:rsid w:val="00B647E8"/>
    <w:rsid w:val="00B64C34"/>
    <w:rsid w:val="00B6519A"/>
    <w:rsid w:val="00B65370"/>
    <w:rsid w:val="00B661F3"/>
    <w:rsid w:val="00B674FC"/>
    <w:rsid w:val="00B703D5"/>
    <w:rsid w:val="00B7080F"/>
    <w:rsid w:val="00B70818"/>
    <w:rsid w:val="00B712ED"/>
    <w:rsid w:val="00B713BB"/>
    <w:rsid w:val="00B71582"/>
    <w:rsid w:val="00B72FAA"/>
    <w:rsid w:val="00B730A6"/>
    <w:rsid w:val="00B73E4D"/>
    <w:rsid w:val="00B74579"/>
    <w:rsid w:val="00B7482D"/>
    <w:rsid w:val="00B74CE1"/>
    <w:rsid w:val="00B75AEB"/>
    <w:rsid w:val="00B75DAC"/>
    <w:rsid w:val="00B75F30"/>
    <w:rsid w:val="00B76DF3"/>
    <w:rsid w:val="00B76E0E"/>
    <w:rsid w:val="00B77160"/>
    <w:rsid w:val="00B77B91"/>
    <w:rsid w:val="00B807FD"/>
    <w:rsid w:val="00B8087B"/>
    <w:rsid w:val="00B81358"/>
    <w:rsid w:val="00B81A6D"/>
    <w:rsid w:val="00B81A9F"/>
    <w:rsid w:val="00B81CBD"/>
    <w:rsid w:val="00B81E89"/>
    <w:rsid w:val="00B8270E"/>
    <w:rsid w:val="00B8289C"/>
    <w:rsid w:val="00B82F08"/>
    <w:rsid w:val="00B83144"/>
    <w:rsid w:val="00B83284"/>
    <w:rsid w:val="00B8363B"/>
    <w:rsid w:val="00B84761"/>
    <w:rsid w:val="00B84ECC"/>
    <w:rsid w:val="00B86029"/>
    <w:rsid w:val="00B865C9"/>
    <w:rsid w:val="00B86712"/>
    <w:rsid w:val="00B868B9"/>
    <w:rsid w:val="00B86A58"/>
    <w:rsid w:val="00B87469"/>
    <w:rsid w:val="00B87CDB"/>
    <w:rsid w:val="00B90624"/>
    <w:rsid w:val="00B90914"/>
    <w:rsid w:val="00B90946"/>
    <w:rsid w:val="00B909F6"/>
    <w:rsid w:val="00B90C4F"/>
    <w:rsid w:val="00B9115B"/>
    <w:rsid w:val="00B91C75"/>
    <w:rsid w:val="00B92532"/>
    <w:rsid w:val="00B934B6"/>
    <w:rsid w:val="00B937C4"/>
    <w:rsid w:val="00B93A40"/>
    <w:rsid w:val="00B94CD7"/>
    <w:rsid w:val="00B951D4"/>
    <w:rsid w:val="00B955C7"/>
    <w:rsid w:val="00B957B2"/>
    <w:rsid w:val="00B967AD"/>
    <w:rsid w:val="00B96FA6"/>
    <w:rsid w:val="00BA0086"/>
    <w:rsid w:val="00BA00F5"/>
    <w:rsid w:val="00BA022E"/>
    <w:rsid w:val="00BA06B7"/>
    <w:rsid w:val="00BA17AD"/>
    <w:rsid w:val="00BA18A7"/>
    <w:rsid w:val="00BA1A81"/>
    <w:rsid w:val="00BA261B"/>
    <w:rsid w:val="00BA2945"/>
    <w:rsid w:val="00BA392F"/>
    <w:rsid w:val="00BA5210"/>
    <w:rsid w:val="00BA5A22"/>
    <w:rsid w:val="00BA61CE"/>
    <w:rsid w:val="00BA75DE"/>
    <w:rsid w:val="00BA7BE9"/>
    <w:rsid w:val="00BB00C8"/>
    <w:rsid w:val="00BB0988"/>
    <w:rsid w:val="00BB0F3E"/>
    <w:rsid w:val="00BB1717"/>
    <w:rsid w:val="00BB2D9F"/>
    <w:rsid w:val="00BB30DA"/>
    <w:rsid w:val="00BB3FBA"/>
    <w:rsid w:val="00BB47D3"/>
    <w:rsid w:val="00BB7CA3"/>
    <w:rsid w:val="00BC0DEB"/>
    <w:rsid w:val="00BC0E37"/>
    <w:rsid w:val="00BC1233"/>
    <w:rsid w:val="00BC1762"/>
    <w:rsid w:val="00BC2DB2"/>
    <w:rsid w:val="00BC2F92"/>
    <w:rsid w:val="00BC32D7"/>
    <w:rsid w:val="00BC358D"/>
    <w:rsid w:val="00BC3D8C"/>
    <w:rsid w:val="00BC3FEC"/>
    <w:rsid w:val="00BC419E"/>
    <w:rsid w:val="00BC4F5F"/>
    <w:rsid w:val="00BC58CB"/>
    <w:rsid w:val="00BC5E69"/>
    <w:rsid w:val="00BC5E77"/>
    <w:rsid w:val="00BC640C"/>
    <w:rsid w:val="00BC6C05"/>
    <w:rsid w:val="00BC7824"/>
    <w:rsid w:val="00BC7A14"/>
    <w:rsid w:val="00BD1479"/>
    <w:rsid w:val="00BD148A"/>
    <w:rsid w:val="00BD4ACE"/>
    <w:rsid w:val="00BD4AD4"/>
    <w:rsid w:val="00BD4C3F"/>
    <w:rsid w:val="00BD4E07"/>
    <w:rsid w:val="00BD5089"/>
    <w:rsid w:val="00BD6202"/>
    <w:rsid w:val="00BD65BB"/>
    <w:rsid w:val="00BD661B"/>
    <w:rsid w:val="00BD6AAE"/>
    <w:rsid w:val="00BD6E24"/>
    <w:rsid w:val="00BD721F"/>
    <w:rsid w:val="00BD7EE6"/>
    <w:rsid w:val="00BE0697"/>
    <w:rsid w:val="00BE175A"/>
    <w:rsid w:val="00BE189E"/>
    <w:rsid w:val="00BE25B9"/>
    <w:rsid w:val="00BE385D"/>
    <w:rsid w:val="00BE3B56"/>
    <w:rsid w:val="00BE4133"/>
    <w:rsid w:val="00BE42F9"/>
    <w:rsid w:val="00BE472D"/>
    <w:rsid w:val="00BE4C51"/>
    <w:rsid w:val="00BE5296"/>
    <w:rsid w:val="00BE5496"/>
    <w:rsid w:val="00BE55A1"/>
    <w:rsid w:val="00BE5C00"/>
    <w:rsid w:val="00BE6374"/>
    <w:rsid w:val="00BE69F6"/>
    <w:rsid w:val="00BE6D4D"/>
    <w:rsid w:val="00BE6E05"/>
    <w:rsid w:val="00BE763D"/>
    <w:rsid w:val="00BE76A2"/>
    <w:rsid w:val="00BE77C2"/>
    <w:rsid w:val="00BF06B5"/>
    <w:rsid w:val="00BF0C2F"/>
    <w:rsid w:val="00BF1C02"/>
    <w:rsid w:val="00BF3B23"/>
    <w:rsid w:val="00BF5499"/>
    <w:rsid w:val="00BF55F1"/>
    <w:rsid w:val="00BF569E"/>
    <w:rsid w:val="00BF5916"/>
    <w:rsid w:val="00BF5B17"/>
    <w:rsid w:val="00BF5C79"/>
    <w:rsid w:val="00BF5C8F"/>
    <w:rsid w:val="00BF735E"/>
    <w:rsid w:val="00C01FB8"/>
    <w:rsid w:val="00C01FE3"/>
    <w:rsid w:val="00C02947"/>
    <w:rsid w:val="00C03EE8"/>
    <w:rsid w:val="00C052E7"/>
    <w:rsid w:val="00C05E0F"/>
    <w:rsid w:val="00C06275"/>
    <w:rsid w:val="00C074D2"/>
    <w:rsid w:val="00C10037"/>
    <w:rsid w:val="00C1029F"/>
    <w:rsid w:val="00C1039D"/>
    <w:rsid w:val="00C10ACD"/>
    <w:rsid w:val="00C10C53"/>
    <w:rsid w:val="00C11ED5"/>
    <w:rsid w:val="00C12BDA"/>
    <w:rsid w:val="00C13BCB"/>
    <w:rsid w:val="00C149C7"/>
    <w:rsid w:val="00C159E3"/>
    <w:rsid w:val="00C1729E"/>
    <w:rsid w:val="00C201E2"/>
    <w:rsid w:val="00C20397"/>
    <w:rsid w:val="00C21713"/>
    <w:rsid w:val="00C218C6"/>
    <w:rsid w:val="00C21C15"/>
    <w:rsid w:val="00C21D2D"/>
    <w:rsid w:val="00C220B0"/>
    <w:rsid w:val="00C22676"/>
    <w:rsid w:val="00C22EF8"/>
    <w:rsid w:val="00C23409"/>
    <w:rsid w:val="00C23A46"/>
    <w:rsid w:val="00C23F89"/>
    <w:rsid w:val="00C23FCC"/>
    <w:rsid w:val="00C2429A"/>
    <w:rsid w:val="00C24313"/>
    <w:rsid w:val="00C26299"/>
    <w:rsid w:val="00C26B90"/>
    <w:rsid w:val="00C27A8A"/>
    <w:rsid w:val="00C27C33"/>
    <w:rsid w:val="00C27CC7"/>
    <w:rsid w:val="00C27CDB"/>
    <w:rsid w:val="00C27D39"/>
    <w:rsid w:val="00C30C65"/>
    <w:rsid w:val="00C30E66"/>
    <w:rsid w:val="00C3118C"/>
    <w:rsid w:val="00C31B62"/>
    <w:rsid w:val="00C32906"/>
    <w:rsid w:val="00C32923"/>
    <w:rsid w:val="00C3295E"/>
    <w:rsid w:val="00C33033"/>
    <w:rsid w:val="00C3312D"/>
    <w:rsid w:val="00C34775"/>
    <w:rsid w:val="00C351A6"/>
    <w:rsid w:val="00C353DD"/>
    <w:rsid w:val="00C35A12"/>
    <w:rsid w:val="00C36508"/>
    <w:rsid w:val="00C3652A"/>
    <w:rsid w:val="00C36537"/>
    <w:rsid w:val="00C3692B"/>
    <w:rsid w:val="00C36EF3"/>
    <w:rsid w:val="00C37E75"/>
    <w:rsid w:val="00C37E79"/>
    <w:rsid w:val="00C406FA"/>
    <w:rsid w:val="00C40B4F"/>
    <w:rsid w:val="00C40D42"/>
    <w:rsid w:val="00C41DC9"/>
    <w:rsid w:val="00C4218D"/>
    <w:rsid w:val="00C428C8"/>
    <w:rsid w:val="00C42F0A"/>
    <w:rsid w:val="00C43631"/>
    <w:rsid w:val="00C44209"/>
    <w:rsid w:val="00C44475"/>
    <w:rsid w:val="00C445F5"/>
    <w:rsid w:val="00C44B01"/>
    <w:rsid w:val="00C46044"/>
    <w:rsid w:val="00C46612"/>
    <w:rsid w:val="00C469EF"/>
    <w:rsid w:val="00C46E89"/>
    <w:rsid w:val="00C47192"/>
    <w:rsid w:val="00C471B0"/>
    <w:rsid w:val="00C4781A"/>
    <w:rsid w:val="00C478E4"/>
    <w:rsid w:val="00C501D4"/>
    <w:rsid w:val="00C50AEB"/>
    <w:rsid w:val="00C50EEA"/>
    <w:rsid w:val="00C51720"/>
    <w:rsid w:val="00C51947"/>
    <w:rsid w:val="00C519E1"/>
    <w:rsid w:val="00C52BCB"/>
    <w:rsid w:val="00C52FE8"/>
    <w:rsid w:val="00C53861"/>
    <w:rsid w:val="00C55A12"/>
    <w:rsid w:val="00C55A69"/>
    <w:rsid w:val="00C56034"/>
    <w:rsid w:val="00C56305"/>
    <w:rsid w:val="00C571C0"/>
    <w:rsid w:val="00C57537"/>
    <w:rsid w:val="00C57B73"/>
    <w:rsid w:val="00C61082"/>
    <w:rsid w:val="00C62332"/>
    <w:rsid w:val="00C62FD4"/>
    <w:rsid w:val="00C6327C"/>
    <w:rsid w:val="00C64F2F"/>
    <w:rsid w:val="00C65455"/>
    <w:rsid w:val="00C66BAD"/>
    <w:rsid w:val="00C66F0F"/>
    <w:rsid w:val="00C67582"/>
    <w:rsid w:val="00C67E01"/>
    <w:rsid w:val="00C7002C"/>
    <w:rsid w:val="00C70C80"/>
    <w:rsid w:val="00C72157"/>
    <w:rsid w:val="00C74280"/>
    <w:rsid w:val="00C74667"/>
    <w:rsid w:val="00C753F3"/>
    <w:rsid w:val="00C7739D"/>
    <w:rsid w:val="00C77892"/>
    <w:rsid w:val="00C77B78"/>
    <w:rsid w:val="00C824C0"/>
    <w:rsid w:val="00C829E6"/>
    <w:rsid w:val="00C82F02"/>
    <w:rsid w:val="00C835F7"/>
    <w:rsid w:val="00C83644"/>
    <w:rsid w:val="00C84DE1"/>
    <w:rsid w:val="00C85164"/>
    <w:rsid w:val="00C857CF"/>
    <w:rsid w:val="00C8636C"/>
    <w:rsid w:val="00C8660C"/>
    <w:rsid w:val="00C866DF"/>
    <w:rsid w:val="00C86AD7"/>
    <w:rsid w:val="00C87168"/>
    <w:rsid w:val="00C87F1C"/>
    <w:rsid w:val="00C90981"/>
    <w:rsid w:val="00C919E0"/>
    <w:rsid w:val="00C91A22"/>
    <w:rsid w:val="00C92110"/>
    <w:rsid w:val="00C92E9E"/>
    <w:rsid w:val="00C92FB5"/>
    <w:rsid w:val="00C93475"/>
    <w:rsid w:val="00C942B6"/>
    <w:rsid w:val="00C94C01"/>
    <w:rsid w:val="00C94EAF"/>
    <w:rsid w:val="00C95E1A"/>
    <w:rsid w:val="00C96895"/>
    <w:rsid w:val="00C96B64"/>
    <w:rsid w:val="00C96D6B"/>
    <w:rsid w:val="00C97C98"/>
    <w:rsid w:val="00CA000A"/>
    <w:rsid w:val="00CA03BD"/>
    <w:rsid w:val="00CA0E74"/>
    <w:rsid w:val="00CA1170"/>
    <w:rsid w:val="00CA190A"/>
    <w:rsid w:val="00CA2DFE"/>
    <w:rsid w:val="00CA419F"/>
    <w:rsid w:val="00CA448A"/>
    <w:rsid w:val="00CA4D25"/>
    <w:rsid w:val="00CA4EB2"/>
    <w:rsid w:val="00CA5852"/>
    <w:rsid w:val="00CA5862"/>
    <w:rsid w:val="00CA5EEC"/>
    <w:rsid w:val="00CA6813"/>
    <w:rsid w:val="00CA785A"/>
    <w:rsid w:val="00CA7D32"/>
    <w:rsid w:val="00CA7FD8"/>
    <w:rsid w:val="00CB0516"/>
    <w:rsid w:val="00CB144A"/>
    <w:rsid w:val="00CB4DC1"/>
    <w:rsid w:val="00CB4E91"/>
    <w:rsid w:val="00CB5820"/>
    <w:rsid w:val="00CB5FE2"/>
    <w:rsid w:val="00CB71D9"/>
    <w:rsid w:val="00CC0D0F"/>
    <w:rsid w:val="00CC1000"/>
    <w:rsid w:val="00CC1B56"/>
    <w:rsid w:val="00CC1BD3"/>
    <w:rsid w:val="00CC1E58"/>
    <w:rsid w:val="00CC2643"/>
    <w:rsid w:val="00CC2CC8"/>
    <w:rsid w:val="00CC2ECE"/>
    <w:rsid w:val="00CC35C9"/>
    <w:rsid w:val="00CC4109"/>
    <w:rsid w:val="00CC480D"/>
    <w:rsid w:val="00CC4ADA"/>
    <w:rsid w:val="00CC57E6"/>
    <w:rsid w:val="00CC6B72"/>
    <w:rsid w:val="00CC7DAB"/>
    <w:rsid w:val="00CD03FC"/>
    <w:rsid w:val="00CD04AA"/>
    <w:rsid w:val="00CD0C85"/>
    <w:rsid w:val="00CD122C"/>
    <w:rsid w:val="00CD1BE0"/>
    <w:rsid w:val="00CD1D73"/>
    <w:rsid w:val="00CD216D"/>
    <w:rsid w:val="00CD2341"/>
    <w:rsid w:val="00CD4061"/>
    <w:rsid w:val="00CD42EE"/>
    <w:rsid w:val="00CD4FF0"/>
    <w:rsid w:val="00CD50AA"/>
    <w:rsid w:val="00CD5DF5"/>
    <w:rsid w:val="00CD60DA"/>
    <w:rsid w:val="00CD736D"/>
    <w:rsid w:val="00CD7662"/>
    <w:rsid w:val="00CD779B"/>
    <w:rsid w:val="00CD7856"/>
    <w:rsid w:val="00CD7EF9"/>
    <w:rsid w:val="00CE01F2"/>
    <w:rsid w:val="00CE0DCD"/>
    <w:rsid w:val="00CE13B8"/>
    <w:rsid w:val="00CE1511"/>
    <w:rsid w:val="00CE21C8"/>
    <w:rsid w:val="00CE2347"/>
    <w:rsid w:val="00CE415B"/>
    <w:rsid w:val="00CE6930"/>
    <w:rsid w:val="00CE6C11"/>
    <w:rsid w:val="00CE7015"/>
    <w:rsid w:val="00CF01C2"/>
    <w:rsid w:val="00CF0E33"/>
    <w:rsid w:val="00CF11B6"/>
    <w:rsid w:val="00CF1775"/>
    <w:rsid w:val="00CF1C38"/>
    <w:rsid w:val="00CF1DF1"/>
    <w:rsid w:val="00CF31D9"/>
    <w:rsid w:val="00CF40A6"/>
    <w:rsid w:val="00CF4524"/>
    <w:rsid w:val="00CF482A"/>
    <w:rsid w:val="00CF517D"/>
    <w:rsid w:val="00CF5F14"/>
    <w:rsid w:val="00CF66E8"/>
    <w:rsid w:val="00CF6A6B"/>
    <w:rsid w:val="00CF6D86"/>
    <w:rsid w:val="00CF72A0"/>
    <w:rsid w:val="00CF72BF"/>
    <w:rsid w:val="00CF7AB9"/>
    <w:rsid w:val="00CF7FD6"/>
    <w:rsid w:val="00D00880"/>
    <w:rsid w:val="00D01AEC"/>
    <w:rsid w:val="00D01DEE"/>
    <w:rsid w:val="00D01E9E"/>
    <w:rsid w:val="00D02963"/>
    <w:rsid w:val="00D02A60"/>
    <w:rsid w:val="00D0394F"/>
    <w:rsid w:val="00D0420C"/>
    <w:rsid w:val="00D04D49"/>
    <w:rsid w:val="00D04FE4"/>
    <w:rsid w:val="00D05162"/>
    <w:rsid w:val="00D05CCC"/>
    <w:rsid w:val="00D05FD5"/>
    <w:rsid w:val="00D0660C"/>
    <w:rsid w:val="00D06839"/>
    <w:rsid w:val="00D0772B"/>
    <w:rsid w:val="00D1143D"/>
    <w:rsid w:val="00D115A4"/>
    <w:rsid w:val="00D11617"/>
    <w:rsid w:val="00D11633"/>
    <w:rsid w:val="00D1203D"/>
    <w:rsid w:val="00D12710"/>
    <w:rsid w:val="00D127E5"/>
    <w:rsid w:val="00D12B13"/>
    <w:rsid w:val="00D12CB5"/>
    <w:rsid w:val="00D134A4"/>
    <w:rsid w:val="00D13A5E"/>
    <w:rsid w:val="00D148AA"/>
    <w:rsid w:val="00D15274"/>
    <w:rsid w:val="00D15AD1"/>
    <w:rsid w:val="00D16B79"/>
    <w:rsid w:val="00D17438"/>
    <w:rsid w:val="00D17A09"/>
    <w:rsid w:val="00D21D13"/>
    <w:rsid w:val="00D223EA"/>
    <w:rsid w:val="00D224FA"/>
    <w:rsid w:val="00D23F79"/>
    <w:rsid w:val="00D241C3"/>
    <w:rsid w:val="00D242FA"/>
    <w:rsid w:val="00D24B8B"/>
    <w:rsid w:val="00D24D32"/>
    <w:rsid w:val="00D24E3C"/>
    <w:rsid w:val="00D24FDF"/>
    <w:rsid w:val="00D25355"/>
    <w:rsid w:val="00D25953"/>
    <w:rsid w:val="00D25A1B"/>
    <w:rsid w:val="00D26438"/>
    <w:rsid w:val="00D26EA8"/>
    <w:rsid w:val="00D27071"/>
    <w:rsid w:val="00D2726B"/>
    <w:rsid w:val="00D31093"/>
    <w:rsid w:val="00D317A2"/>
    <w:rsid w:val="00D3273F"/>
    <w:rsid w:val="00D32A08"/>
    <w:rsid w:val="00D33170"/>
    <w:rsid w:val="00D33DAE"/>
    <w:rsid w:val="00D344AF"/>
    <w:rsid w:val="00D35137"/>
    <w:rsid w:val="00D363EE"/>
    <w:rsid w:val="00D36787"/>
    <w:rsid w:val="00D36917"/>
    <w:rsid w:val="00D36D87"/>
    <w:rsid w:val="00D379D3"/>
    <w:rsid w:val="00D40B85"/>
    <w:rsid w:val="00D40B9B"/>
    <w:rsid w:val="00D40EDD"/>
    <w:rsid w:val="00D41846"/>
    <w:rsid w:val="00D41B3F"/>
    <w:rsid w:val="00D41BB2"/>
    <w:rsid w:val="00D4276B"/>
    <w:rsid w:val="00D43EDB"/>
    <w:rsid w:val="00D440C6"/>
    <w:rsid w:val="00D441D0"/>
    <w:rsid w:val="00D441E0"/>
    <w:rsid w:val="00D44CBA"/>
    <w:rsid w:val="00D454B7"/>
    <w:rsid w:val="00D46164"/>
    <w:rsid w:val="00D4642D"/>
    <w:rsid w:val="00D46E99"/>
    <w:rsid w:val="00D47305"/>
    <w:rsid w:val="00D476B7"/>
    <w:rsid w:val="00D47B63"/>
    <w:rsid w:val="00D50023"/>
    <w:rsid w:val="00D512B8"/>
    <w:rsid w:val="00D5152F"/>
    <w:rsid w:val="00D51966"/>
    <w:rsid w:val="00D5301B"/>
    <w:rsid w:val="00D53E6B"/>
    <w:rsid w:val="00D54251"/>
    <w:rsid w:val="00D546B5"/>
    <w:rsid w:val="00D552E2"/>
    <w:rsid w:val="00D56622"/>
    <w:rsid w:val="00D5737D"/>
    <w:rsid w:val="00D574DC"/>
    <w:rsid w:val="00D57C9B"/>
    <w:rsid w:val="00D602C3"/>
    <w:rsid w:val="00D609AE"/>
    <w:rsid w:val="00D60D1F"/>
    <w:rsid w:val="00D61786"/>
    <w:rsid w:val="00D62EC1"/>
    <w:rsid w:val="00D63EAD"/>
    <w:rsid w:val="00D64AC8"/>
    <w:rsid w:val="00D650C9"/>
    <w:rsid w:val="00D6557F"/>
    <w:rsid w:val="00D65F4A"/>
    <w:rsid w:val="00D66365"/>
    <w:rsid w:val="00D665F3"/>
    <w:rsid w:val="00D66CA3"/>
    <w:rsid w:val="00D66EC5"/>
    <w:rsid w:val="00D67191"/>
    <w:rsid w:val="00D67854"/>
    <w:rsid w:val="00D6794A"/>
    <w:rsid w:val="00D67DEB"/>
    <w:rsid w:val="00D705C6"/>
    <w:rsid w:val="00D7097B"/>
    <w:rsid w:val="00D7126E"/>
    <w:rsid w:val="00D724F2"/>
    <w:rsid w:val="00D72C6D"/>
    <w:rsid w:val="00D734C9"/>
    <w:rsid w:val="00D737DF"/>
    <w:rsid w:val="00D74173"/>
    <w:rsid w:val="00D742FA"/>
    <w:rsid w:val="00D74814"/>
    <w:rsid w:val="00D74EC8"/>
    <w:rsid w:val="00D75AE1"/>
    <w:rsid w:val="00D75DD7"/>
    <w:rsid w:val="00D76F89"/>
    <w:rsid w:val="00D808CA"/>
    <w:rsid w:val="00D80FDE"/>
    <w:rsid w:val="00D824DF"/>
    <w:rsid w:val="00D825AC"/>
    <w:rsid w:val="00D82623"/>
    <w:rsid w:val="00D82B8E"/>
    <w:rsid w:val="00D82D24"/>
    <w:rsid w:val="00D82D77"/>
    <w:rsid w:val="00D82E75"/>
    <w:rsid w:val="00D83432"/>
    <w:rsid w:val="00D8435E"/>
    <w:rsid w:val="00D846D0"/>
    <w:rsid w:val="00D85B5A"/>
    <w:rsid w:val="00D8648B"/>
    <w:rsid w:val="00D86660"/>
    <w:rsid w:val="00D86C42"/>
    <w:rsid w:val="00D86CE3"/>
    <w:rsid w:val="00D87D5B"/>
    <w:rsid w:val="00D90F4F"/>
    <w:rsid w:val="00D91067"/>
    <w:rsid w:val="00D917D1"/>
    <w:rsid w:val="00D92088"/>
    <w:rsid w:val="00D9298E"/>
    <w:rsid w:val="00D93DD9"/>
    <w:rsid w:val="00D944B8"/>
    <w:rsid w:val="00D9539C"/>
    <w:rsid w:val="00D95706"/>
    <w:rsid w:val="00D95D35"/>
    <w:rsid w:val="00D96195"/>
    <w:rsid w:val="00D96A1A"/>
    <w:rsid w:val="00D96EFF"/>
    <w:rsid w:val="00D97EF4"/>
    <w:rsid w:val="00DA0685"/>
    <w:rsid w:val="00DA15C4"/>
    <w:rsid w:val="00DA174F"/>
    <w:rsid w:val="00DA195E"/>
    <w:rsid w:val="00DA2033"/>
    <w:rsid w:val="00DA260F"/>
    <w:rsid w:val="00DA27A8"/>
    <w:rsid w:val="00DA3212"/>
    <w:rsid w:val="00DA368F"/>
    <w:rsid w:val="00DA5739"/>
    <w:rsid w:val="00DA5A14"/>
    <w:rsid w:val="00DA5EEA"/>
    <w:rsid w:val="00DA62D2"/>
    <w:rsid w:val="00DA67C2"/>
    <w:rsid w:val="00DA720F"/>
    <w:rsid w:val="00DA72C9"/>
    <w:rsid w:val="00DA7A4B"/>
    <w:rsid w:val="00DB1792"/>
    <w:rsid w:val="00DB2A4F"/>
    <w:rsid w:val="00DB37E2"/>
    <w:rsid w:val="00DB390F"/>
    <w:rsid w:val="00DB3AA9"/>
    <w:rsid w:val="00DB4BA0"/>
    <w:rsid w:val="00DB557B"/>
    <w:rsid w:val="00DB66EB"/>
    <w:rsid w:val="00DB7256"/>
    <w:rsid w:val="00DB7714"/>
    <w:rsid w:val="00DB79A4"/>
    <w:rsid w:val="00DB7A4C"/>
    <w:rsid w:val="00DC107C"/>
    <w:rsid w:val="00DC131B"/>
    <w:rsid w:val="00DC1451"/>
    <w:rsid w:val="00DC1452"/>
    <w:rsid w:val="00DC14EE"/>
    <w:rsid w:val="00DC1909"/>
    <w:rsid w:val="00DC19DF"/>
    <w:rsid w:val="00DC37FB"/>
    <w:rsid w:val="00DC421B"/>
    <w:rsid w:val="00DC4AAF"/>
    <w:rsid w:val="00DC4EFA"/>
    <w:rsid w:val="00DC565C"/>
    <w:rsid w:val="00DC56AE"/>
    <w:rsid w:val="00DC5F47"/>
    <w:rsid w:val="00DC6A2A"/>
    <w:rsid w:val="00DC7149"/>
    <w:rsid w:val="00DC7F78"/>
    <w:rsid w:val="00DD054A"/>
    <w:rsid w:val="00DD07EC"/>
    <w:rsid w:val="00DD0D68"/>
    <w:rsid w:val="00DD239E"/>
    <w:rsid w:val="00DD2FB9"/>
    <w:rsid w:val="00DD3239"/>
    <w:rsid w:val="00DD3436"/>
    <w:rsid w:val="00DD40C3"/>
    <w:rsid w:val="00DD45A8"/>
    <w:rsid w:val="00DD4BFE"/>
    <w:rsid w:val="00DD4E43"/>
    <w:rsid w:val="00DD519A"/>
    <w:rsid w:val="00DD5773"/>
    <w:rsid w:val="00DD615F"/>
    <w:rsid w:val="00DD661F"/>
    <w:rsid w:val="00DD6DA5"/>
    <w:rsid w:val="00DD720E"/>
    <w:rsid w:val="00DE2D86"/>
    <w:rsid w:val="00DE312F"/>
    <w:rsid w:val="00DE35E6"/>
    <w:rsid w:val="00DE3B74"/>
    <w:rsid w:val="00DE4D2B"/>
    <w:rsid w:val="00DE5003"/>
    <w:rsid w:val="00DE5AAB"/>
    <w:rsid w:val="00DE6329"/>
    <w:rsid w:val="00DE6B2B"/>
    <w:rsid w:val="00DE6CF6"/>
    <w:rsid w:val="00DE76B3"/>
    <w:rsid w:val="00DE77F7"/>
    <w:rsid w:val="00DE7DF8"/>
    <w:rsid w:val="00DF041C"/>
    <w:rsid w:val="00DF0FBC"/>
    <w:rsid w:val="00DF1910"/>
    <w:rsid w:val="00DF1AD0"/>
    <w:rsid w:val="00DF1BC9"/>
    <w:rsid w:val="00DF1E04"/>
    <w:rsid w:val="00DF2094"/>
    <w:rsid w:val="00DF21F5"/>
    <w:rsid w:val="00DF22CE"/>
    <w:rsid w:val="00DF24D7"/>
    <w:rsid w:val="00DF295F"/>
    <w:rsid w:val="00DF3316"/>
    <w:rsid w:val="00DF3E40"/>
    <w:rsid w:val="00DF5A61"/>
    <w:rsid w:val="00DF77EE"/>
    <w:rsid w:val="00DF7C7B"/>
    <w:rsid w:val="00E00FB1"/>
    <w:rsid w:val="00E01457"/>
    <w:rsid w:val="00E03CCC"/>
    <w:rsid w:val="00E04B1D"/>
    <w:rsid w:val="00E05672"/>
    <w:rsid w:val="00E05C9C"/>
    <w:rsid w:val="00E06498"/>
    <w:rsid w:val="00E06865"/>
    <w:rsid w:val="00E06B40"/>
    <w:rsid w:val="00E07137"/>
    <w:rsid w:val="00E1014D"/>
    <w:rsid w:val="00E10C32"/>
    <w:rsid w:val="00E10CE4"/>
    <w:rsid w:val="00E10FE1"/>
    <w:rsid w:val="00E11184"/>
    <w:rsid w:val="00E11900"/>
    <w:rsid w:val="00E1196F"/>
    <w:rsid w:val="00E11CB9"/>
    <w:rsid w:val="00E126FD"/>
    <w:rsid w:val="00E135AD"/>
    <w:rsid w:val="00E13E77"/>
    <w:rsid w:val="00E13FB0"/>
    <w:rsid w:val="00E14DFA"/>
    <w:rsid w:val="00E158B1"/>
    <w:rsid w:val="00E1692F"/>
    <w:rsid w:val="00E200F4"/>
    <w:rsid w:val="00E20FBD"/>
    <w:rsid w:val="00E21335"/>
    <w:rsid w:val="00E223A2"/>
    <w:rsid w:val="00E22E9A"/>
    <w:rsid w:val="00E234E8"/>
    <w:rsid w:val="00E2655F"/>
    <w:rsid w:val="00E26A40"/>
    <w:rsid w:val="00E26EFC"/>
    <w:rsid w:val="00E27DB3"/>
    <w:rsid w:val="00E3070B"/>
    <w:rsid w:val="00E31392"/>
    <w:rsid w:val="00E31A90"/>
    <w:rsid w:val="00E3221F"/>
    <w:rsid w:val="00E32AB8"/>
    <w:rsid w:val="00E339CC"/>
    <w:rsid w:val="00E343A2"/>
    <w:rsid w:val="00E34B32"/>
    <w:rsid w:val="00E36230"/>
    <w:rsid w:val="00E3650B"/>
    <w:rsid w:val="00E367F6"/>
    <w:rsid w:val="00E36E4F"/>
    <w:rsid w:val="00E37193"/>
    <w:rsid w:val="00E3773D"/>
    <w:rsid w:val="00E41723"/>
    <w:rsid w:val="00E41D5E"/>
    <w:rsid w:val="00E41DE2"/>
    <w:rsid w:val="00E4384D"/>
    <w:rsid w:val="00E44266"/>
    <w:rsid w:val="00E44829"/>
    <w:rsid w:val="00E44B53"/>
    <w:rsid w:val="00E44BB7"/>
    <w:rsid w:val="00E45766"/>
    <w:rsid w:val="00E4593A"/>
    <w:rsid w:val="00E45C69"/>
    <w:rsid w:val="00E46772"/>
    <w:rsid w:val="00E47019"/>
    <w:rsid w:val="00E47777"/>
    <w:rsid w:val="00E512C4"/>
    <w:rsid w:val="00E5194A"/>
    <w:rsid w:val="00E51C2A"/>
    <w:rsid w:val="00E51D92"/>
    <w:rsid w:val="00E5294B"/>
    <w:rsid w:val="00E5320D"/>
    <w:rsid w:val="00E535D7"/>
    <w:rsid w:val="00E545F4"/>
    <w:rsid w:val="00E54A94"/>
    <w:rsid w:val="00E54B97"/>
    <w:rsid w:val="00E5515C"/>
    <w:rsid w:val="00E55A3D"/>
    <w:rsid w:val="00E55C37"/>
    <w:rsid w:val="00E56A88"/>
    <w:rsid w:val="00E576A2"/>
    <w:rsid w:val="00E57FB2"/>
    <w:rsid w:val="00E60FBB"/>
    <w:rsid w:val="00E61099"/>
    <w:rsid w:val="00E610EA"/>
    <w:rsid w:val="00E61D39"/>
    <w:rsid w:val="00E61F49"/>
    <w:rsid w:val="00E6216C"/>
    <w:rsid w:val="00E62FC0"/>
    <w:rsid w:val="00E639F6"/>
    <w:rsid w:val="00E64F0C"/>
    <w:rsid w:val="00E65C42"/>
    <w:rsid w:val="00E6603C"/>
    <w:rsid w:val="00E66B66"/>
    <w:rsid w:val="00E6712E"/>
    <w:rsid w:val="00E67532"/>
    <w:rsid w:val="00E67DE8"/>
    <w:rsid w:val="00E67DF6"/>
    <w:rsid w:val="00E70A5C"/>
    <w:rsid w:val="00E70B77"/>
    <w:rsid w:val="00E70C69"/>
    <w:rsid w:val="00E712FB"/>
    <w:rsid w:val="00E715CC"/>
    <w:rsid w:val="00E7167D"/>
    <w:rsid w:val="00E71926"/>
    <w:rsid w:val="00E71A32"/>
    <w:rsid w:val="00E71B31"/>
    <w:rsid w:val="00E71D20"/>
    <w:rsid w:val="00E722E1"/>
    <w:rsid w:val="00E734C9"/>
    <w:rsid w:val="00E755DA"/>
    <w:rsid w:val="00E7745C"/>
    <w:rsid w:val="00E77827"/>
    <w:rsid w:val="00E77D0E"/>
    <w:rsid w:val="00E80473"/>
    <w:rsid w:val="00E81195"/>
    <w:rsid w:val="00E814A5"/>
    <w:rsid w:val="00E818CC"/>
    <w:rsid w:val="00E82C78"/>
    <w:rsid w:val="00E84344"/>
    <w:rsid w:val="00E84754"/>
    <w:rsid w:val="00E8513D"/>
    <w:rsid w:val="00E85A01"/>
    <w:rsid w:val="00E85E31"/>
    <w:rsid w:val="00E871D6"/>
    <w:rsid w:val="00E904CA"/>
    <w:rsid w:val="00E90BDF"/>
    <w:rsid w:val="00E915AE"/>
    <w:rsid w:val="00E91864"/>
    <w:rsid w:val="00E918E0"/>
    <w:rsid w:val="00E9195A"/>
    <w:rsid w:val="00E91F0D"/>
    <w:rsid w:val="00E924F9"/>
    <w:rsid w:val="00E93854"/>
    <w:rsid w:val="00E94924"/>
    <w:rsid w:val="00E9553B"/>
    <w:rsid w:val="00E95CF7"/>
    <w:rsid w:val="00E96379"/>
    <w:rsid w:val="00E96395"/>
    <w:rsid w:val="00E96717"/>
    <w:rsid w:val="00E96B2E"/>
    <w:rsid w:val="00E97DC7"/>
    <w:rsid w:val="00EA03EB"/>
    <w:rsid w:val="00EA0B49"/>
    <w:rsid w:val="00EA0F89"/>
    <w:rsid w:val="00EA1535"/>
    <w:rsid w:val="00EA1D5C"/>
    <w:rsid w:val="00EA2DAC"/>
    <w:rsid w:val="00EA405E"/>
    <w:rsid w:val="00EA4432"/>
    <w:rsid w:val="00EA57C0"/>
    <w:rsid w:val="00EA5A75"/>
    <w:rsid w:val="00EB02C0"/>
    <w:rsid w:val="00EB1069"/>
    <w:rsid w:val="00EB10CF"/>
    <w:rsid w:val="00EB1F8A"/>
    <w:rsid w:val="00EB23A8"/>
    <w:rsid w:val="00EB36F8"/>
    <w:rsid w:val="00EB3E62"/>
    <w:rsid w:val="00EB5A48"/>
    <w:rsid w:val="00EB6A9B"/>
    <w:rsid w:val="00EB727D"/>
    <w:rsid w:val="00EB7EE0"/>
    <w:rsid w:val="00EC00B0"/>
    <w:rsid w:val="00EC0C5A"/>
    <w:rsid w:val="00EC203D"/>
    <w:rsid w:val="00EC39ED"/>
    <w:rsid w:val="00EC3F19"/>
    <w:rsid w:val="00EC3F46"/>
    <w:rsid w:val="00EC446C"/>
    <w:rsid w:val="00EC4777"/>
    <w:rsid w:val="00EC5136"/>
    <w:rsid w:val="00EC5FF0"/>
    <w:rsid w:val="00EC64E3"/>
    <w:rsid w:val="00EC650E"/>
    <w:rsid w:val="00EC6A8B"/>
    <w:rsid w:val="00EC6CBD"/>
    <w:rsid w:val="00EC7B67"/>
    <w:rsid w:val="00EC7EB7"/>
    <w:rsid w:val="00ED03F8"/>
    <w:rsid w:val="00ED2423"/>
    <w:rsid w:val="00ED288D"/>
    <w:rsid w:val="00ED289C"/>
    <w:rsid w:val="00ED2AB2"/>
    <w:rsid w:val="00ED3406"/>
    <w:rsid w:val="00ED3679"/>
    <w:rsid w:val="00ED3900"/>
    <w:rsid w:val="00ED5C7A"/>
    <w:rsid w:val="00ED65FF"/>
    <w:rsid w:val="00ED6753"/>
    <w:rsid w:val="00EE034E"/>
    <w:rsid w:val="00EE04E7"/>
    <w:rsid w:val="00EE09D6"/>
    <w:rsid w:val="00EE0DAE"/>
    <w:rsid w:val="00EE0E98"/>
    <w:rsid w:val="00EE1586"/>
    <w:rsid w:val="00EE1A73"/>
    <w:rsid w:val="00EE2370"/>
    <w:rsid w:val="00EE28F1"/>
    <w:rsid w:val="00EE2EF4"/>
    <w:rsid w:val="00EE3342"/>
    <w:rsid w:val="00EE3883"/>
    <w:rsid w:val="00EE42D1"/>
    <w:rsid w:val="00EE4F73"/>
    <w:rsid w:val="00EE5317"/>
    <w:rsid w:val="00EE5A23"/>
    <w:rsid w:val="00EE6178"/>
    <w:rsid w:val="00EE6932"/>
    <w:rsid w:val="00EE702F"/>
    <w:rsid w:val="00EE738D"/>
    <w:rsid w:val="00EE79C3"/>
    <w:rsid w:val="00EF0991"/>
    <w:rsid w:val="00EF0E1E"/>
    <w:rsid w:val="00EF1334"/>
    <w:rsid w:val="00EF229F"/>
    <w:rsid w:val="00EF2470"/>
    <w:rsid w:val="00EF25AF"/>
    <w:rsid w:val="00EF25E8"/>
    <w:rsid w:val="00EF28AA"/>
    <w:rsid w:val="00EF3201"/>
    <w:rsid w:val="00EF3465"/>
    <w:rsid w:val="00EF371B"/>
    <w:rsid w:val="00EF3AD7"/>
    <w:rsid w:val="00EF3F63"/>
    <w:rsid w:val="00EF46BE"/>
    <w:rsid w:val="00EF50AF"/>
    <w:rsid w:val="00EF535F"/>
    <w:rsid w:val="00EF65CD"/>
    <w:rsid w:val="00EF6A69"/>
    <w:rsid w:val="00EF6ADC"/>
    <w:rsid w:val="00EF72DF"/>
    <w:rsid w:val="00EF7BD9"/>
    <w:rsid w:val="00F0159F"/>
    <w:rsid w:val="00F0176C"/>
    <w:rsid w:val="00F01817"/>
    <w:rsid w:val="00F02B51"/>
    <w:rsid w:val="00F039D0"/>
    <w:rsid w:val="00F03B36"/>
    <w:rsid w:val="00F03B3A"/>
    <w:rsid w:val="00F04B23"/>
    <w:rsid w:val="00F04BCC"/>
    <w:rsid w:val="00F05F89"/>
    <w:rsid w:val="00F061FB"/>
    <w:rsid w:val="00F063E2"/>
    <w:rsid w:val="00F06E34"/>
    <w:rsid w:val="00F0750C"/>
    <w:rsid w:val="00F0757F"/>
    <w:rsid w:val="00F10374"/>
    <w:rsid w:val="00F10520"/>
    <w:rsid w:val="00F112E5"/>
    <w:rsid w:val="00F1225D"/>
    <w:rsid w:val="00F131CB"/>
    <w:rsid w:val="00F13EAB"/>
    <w:rsid w:val="00F1408C"/>
    <w:rsid w:val="00F1516F"/>
    <w:rsid w:val="00F151B6"/>
    <w:rsid w:val="00F15ACA"/>
    <w:rsid w:val="00F1636E"/>
    <w:rsid w:val="00F20F02"/>
    <w:rsid w:val="00F21A16"/>
    <w:rsid w:val="00F22FB9"/>
    <w:rsid w:val="00F23F35"/>
    <w:rsid w:val="00F247A9"/>
    <w:rsid w:val="00F24C4F"/>
    <w:rsid w:val="00F2560B"/>
    <w:rsid w:val="00F2653E"/>
    <w:rsid w:val="00F305A3"/>
    <w:rsid w:val="00F308EA"/>
    <w:rsid w:val="00F30C66"/>
    <w:rsid w:val="00F30CB7"/>
    <w:rsid w:val="00F31975"/>
    <w:rsid w:val="00F31D11"/>
    <w:rsid w:val="00F31DDA"/>
    <w:rsid w:val="00F33365"/>
    <w:rsid w:val="00F33B23"/>
    <w:rsid w:val="00F33C2B"/>
    <w:rsid w:val="00F340B9"/>
    <w:rsid w:val="00F349E1"/>
    <w:rsid w:val="00F34BA8"/>
    <w:rsid w:val="00F36A73"/>
    <w:rsid w:val="00F36E5D"/>
    <w:rsid w:val="00F36F1D"/>
    <w:rsid w:val="00F40BB3"/>
    <w:rsid w:val="00F4119A"/>
    <w:rsid w:val="00F41515"/>
    <w:rsid w:val="00F42D01"/>
    <w:rsid w:val="00F43714"/>
    <w:rsid w:val="00F44097"/>
    <w:rsid w:val="00F4535E"/>
    <w:rsid w:val="00F4558E"/>
    <w:rsid w:val="00F458D9"/>
    <w:rsid w:val="00F45915"/>
    <w:rsid w:val="00F468EF"/>
    <w:rsid w:val="00F47F94"/>
    <w:rsid w:val="00F51369"/>
    <w:rsid w:val="00F5152C"/>
    <w:rsid w:val="00F535A5"/>
    <w:rsid w:val="00F544E9"/>
    <w:rsid w:val="00F54FCB"/>
    <w:rsid w:val="00F553AD"/>
    <w:rsid w:val="00F55C09"/>
    <w:rsid w:val="00F56407"/>
    <w:rsid w:val="00F56645"/>
    <w:rsid w:val="00F5703A"/>
    <w:rsid w:val="00F570D6"/>
    <w:rsid w:val="00F5726B"/>
    <w:rsid w:val="00F5762B"/>
    <w:rsid w:val="00F57B0F"/>
    <w:rsid w:val="00F60314"/>
    <w:rsid w:val="00F6045B"/>
    <w:rsid w:val="00F606E9"/>
    <w:rsid w:val="00F60B4C"/>
    <w:rsid w:val="00F60F6A"/>
    <w:rsid w:val="00F6123E"/>
    <w:rsid w:val="00F617D9"/>
    <w:rsid w:val="00F61DC1"/>
    <w:rsid w:val="00F61E4A"/>
    <w:rsid w:val="00F62B6D"/>
    <w:rsid w:val="00F62CB5"/>
    <w:rsid w:val="00F63A14"/>
    <w:rsid w:val="00F63A7B"/>
    <w:rsid w:val="00F63B2F"/>
    <w:rsid w:val="00F641B7"/>
    <w:rsid w:val="00F65452"/>
    <w:rsid w:val="00F664AD"/>
    <w:rsid w:val="00F665BC"/>
    <w:rsid w:val="00F70AF3"/>
    <w:rsid w:val="00F71211"/>
    <w:rsid w:val="00F71A7B"/>
    <w:rsid w:val="00F71FDB"/>
    <w:rsid w:val="00F7345B"/>
    <w:rsid w:val="00F73E0C"/>
    <w:rsid w:val="00F74442"/>
    <w:rsid w:val="00F74C0E"/>
    <w:rsid w:val="00F7633B"/>
    <w:rsid w:val="00F764F7"/>
    <w:rsid w:val="00F77B52"/>
    <w:rsid w:val="00F809DC"/>
    <w:rsid w:val="00F80B31"/>
    <w:rsid w:val="00F80B58"/>
    <w:rsid w:val="00F80E80"/>
    <w:rsid w:val="00F81AC7"/>
    <w:rsid w:val="00F81C54"/>
    <w:rsid w:val="00F82C74"/>
    <w:rsid w:val="00F830CC"/>
    <w:rsid w:val="00F83FEA"/>
    <w:rsid w:val="00F846C7"/>
    <w:rsid w:val="00F84BC5"/>
    <w:rsid w:val="00F851BA"/>
    <w:rsid w:val="00F859DD"/>
    <w:rsid w:val="00F85A4B"/>
    <w:rsid w:val="00F86B7B"/>
    <w:rsid w:val="00F86FBA"/>
    <w:rsid w:val="00F86FCE"/>
    <w:rsid w:val="00F87277"/>
    <w:rsid w:val="00F87F57"/>
    <w:rsid w:val="00F902C9"/>
    <w:rsid w:val="00F91919"/>
    <w:rsid w:val="00F923E9"/>
    <w:rsid w:val="00F926E9"/>
    <w:rsid w:val="00F94BF1"/>
    <w:rsid w:val="00F94C4A"/>
    <w:rsid w:val="00F950E5"/>
    <w:rsid w:val="00F95F33"/>
    <w:rsid w:val="00F967B7"/>
    <w:rsid w:val="00F967EC"/>
    <w:rsid w:val="00F96AB9"/>
    <w:rsid w:val="00F97714"/>
    <w:rsid w:val="00F97773"/>
    <w:rsid w:val="00FA03B0"/>
    <w:rsid w:val="00FA0584"/>
    <w:rsid w:val="00FA12CE"/>
    <w:rsid w:val="00FA16C5"/>
    <w:rsid w:val="00FA2A40"/>
    <w:rsid w:val="00FA319A"/>
    <w:rsid w:val="00FA40C7"/>
    <w:rsid w:val="00FA4307"/>
    <w:rsid w:val="00FA5624"/>
    <w:rsid w:val="00FA7690"/>
    <w:rsid w:val="00FA7727"/>
    <w:rsid w:val="00FA7A50"/>
    <w:rsid w:val="00FA7D77"/>
    <w:rsid w:val="00FB011A"/>
    <w:rsid w:val="00FB0420"/>
    <w:rsid w:val="00FB0C47"/>
    <w:rsid w:val="00FB0CB4"/>
    <w:rsid w:val="00FB1421"/>
    <w:rsid w:val="00FB1579"/>
    <w:rsid w:val="00FB1596"/>
    <w:rsid w:val="00FB1C48"/>
    <w:rsid w:val="00FB273D"/>
    <w:rsid w:val="00FB2C06"/>
    <w:rsid w:val="00FB2E94"/>
    <w:rsid w:val="00FB30FA"/>
    <w:rsid w:val="00FB3109"/>
    <w:rsid w:val="00FB312D"/>
    <w:rsid w:val="00FB3216"/>
    <w:rsid w:val="00FB35B7"/>
    <w:rsid w:val="00FB39D6"/>
    <w:rsid w:val="00FB3D94"/>
    <w:rsid w:val="00FB3EED"/>
    <w:rsid w:val="00FB4DD0"/>
    <w:rsid w:val="00FB4E0F"/>
    <w:rsid w:val="00FB54FA"/>
    <w:rsid w:val="00FB61DB"/>
    <w:rsid w:val="00FB6AE2"/>
    <w:rsid w:val="00FB7421"/>
    <w:rsid w:val="00FB799D"/>
    <w:rsid w:val="00FB7EDB"/>
    <w:rsid w:val="00FB7F4F"/>
    <w:rsid w:val="00FC0779"/>
    <w:rsid w:val="00FC25DE"/>
    <w:rsid w:val="00FC27C3"/>
    <w:rsid w:val="00FC2D30"/>
    <w:rsid w:val="00FC2DF4"/>
    <w:rsid w:val="00FC2E4E"/>
    <w:rsid w:val="00FC3C9B"/>
    <w:rsid w:val="00FC4250"/>
    <w:rsid w:val="00FC46CE"/>
    <w:rsid w:val="00FC5808"/>
    <w:rsid w:val="00FC7179"/>
    <w:rsid w:val="00FC7365"/>
    <w:rsid w:val="00FC7EBD"/>
    <w:rsid w:val="00FC7F32"/>
    <w:rsid w:val="00FD05C8"/>
    <w:rsid w:val="00FD0679"/>
    <w:rsid w:val="00FD0E15"/>
    <w:rsid w:val="00FD16A4"/>
    <w:rsid w:val="00FD39C9"/>
    <w:rsid w:val="00FD3DCC"/>
    <w:rsid w:val="00FD49BD"/>
    <w:rsid w:val="00FD514F"/>
    <w:rsid w:val="00FD5B1A"/>
    <w:rsid w:val="00FD5FE5"/>
    <w:rsid w:val="00FD6ED2"/>
    <w:rsid w:val="00FD7549"/>
    <w:rsid w:val="00FD7AD3"/>
    <w:rsid w:val="00FE005D"/>
    <w:rsid w:val="00FE017A"/>
    <w:rsid w:val="00FE0676"/>
    <w:rsid w:val="00FE08D2"/>
    <w:rsid w:val="00FE0F42"/>
    <w:rsid w:val="00FE13BF"/>
    <w:rsid w:val="00FE1B4E"/>
    <w:rsid w:val="00FE1D7E"/>
    <w:rsid w:val="00FE2FA9"/>
    <w:rsid w:val="00FE317D"/>
    <w:rsid w:val="00FE34F2"/>
    <w:rsid w:val="00FE4995"/>
    <w:rsid w:val="00FE51E8"/>
    <w:rsid w:val="00FE6214"/>
    <w:rsid w:val="00FE727B"/>
    <w:rsid w:val="00FE7903"/>
    <w:rsid w:val="00FE7B5A"/>
    <w:rsid w:val="00FF0DA2"/>
    <w:rsid w:val="00FF1134"/>
    <w:rsid w:val="00FF2025"/>
    <w:rsid w:val="00FF2507"/>
    <w:rsid w:val="00FF2C72"/>
    <w:rsid w:val="00FF41E7"/>
    <w:rsid w:val="00FF4520"/>
    <w:rsid w:val="00FF51D7"/>
    <w:rsid w:val="00FF58A4"/>
    <w:rsid w:val="00FF6BA4"/>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D8"/>
  </w:style>
  <w:style w:type="paragraph" w:styleId="Heading2">
    <w:name w:val="heading 2"/>
    <w:basedOn w:val="Normal"/>
    <w:next w:val="Normal"/>
    <w:link w:val="Heading2Char"/>
    <w:uiPriority w:val="9"/>
    <w:unhideWhenUsed/>
    <w:qFormat/>
    <w:rsid w:val="00593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BE6"/>
    <w:rPr>
      <w:color w:val="0000FF" w:themeColor="hyperlink"/>
      <w:u w:val="single"/>
    </w:rPr>
  </w:style>
  <w:style w:type="paragraph" w:styleId="ListParagraph">
    <w:name w:val="List Paragraph"/>
    <w:basedOn w:val="Normal"/>
    <w:uiPriority w:val="34"/>
    <w:qFormat/>
    <w:rsid w:val="000B5535"/>
    <w:pPr>
      <w:ind w:left="720"/>
      <w:contextualSpacing/>
    </w:pPr>
  </w:style>
  <w:style w:type="character" w:customStyle="1" w:styleId="Heading2Char">
    <w:name w:val="Heading 2 Char"/>
    <w:basedOn w:val="DefaultParagraphFont"/>
    <w:link w:val="Heading2"/>
    <w:uiPriority w:val="9"/>
    <w:rsid w:val="005939D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D4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BAF"/>
  </w:style>
  <w:style w:type="paragraph" w:styleId="Footer">
    <w:name w:val="footer"/>
    <w:basedOn w:val="Normal"/>
    <w:link w:val="FooterChar"/>
    <w:uiPriority w:val="99"/>
    <w:semiHidden/>
    <w:unhideWhenUsed/>
    <w:rsid w:val="007D4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BAF"/>
  </w:style>
  <w:style w:type="paragraph" w:styleId="BalloonText">
    <w:name w:val="Balloon Text"/>
    <w:basedOn w:val="Normal"/>
    <w:link w:val="BalloonTextChar"/>
    <w:uiPriority w:val="99"/>
    <w:semiHidden/>
    <w:unhideWhenUsed/>
    <w:rsid w:val="00B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E5"/>
    <w:rPr>
      <w:rFonts w:ascii="Tahoma" w:hAnsi="Tahoma" w:cs="Tahoma"/>
      <w:sz w:val="16"/>
      <w:szCs w:val="16"/>
    </w:rPr>
  </w:style>
  <w:style w:type="paragraph" w:styleId="FootnoteText">
    <w:name w:val="footnote text"/>
    <w:basedOn w:val="Normal"/>
    <w:link w:val="FootnoteTextChar"/>
    <w:uiPriority w:val="99"/>
    <w:semiHidden/>
    <w:unhideWhenUsed/>
    <w:rsid w:val="00862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4AD"/>
    <w:rPr>
      <w:sz w:val="20"/>
      <w:szCs w:val="20"/>
    </w:rPr>
  </w:style>
  <w:style w:type="character" w:styleId="FootnoteReference">
    <w:name w:val="footnote reference"/>
    <w:basedOn w:val="DefaultParagraphFont"/>
    <w:uiPriority w:val="99"/>
    <w:semiHidden/>
    <w:unhideWhenUsed/>
    <w:rsid w:val="008624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bertcommunity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rfingsixpac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0367A-B1CA-4CCD-8C0F-27B82B89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16167</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1733</cp:revision>
  <cp:lastPrinted>2024-01-15T17:37:00Z</cp:lastPrinted>
  <dcterms:created xsi:type="dcterms:W3CDTF">2016-12-28T18:49:00Z</dcterms:created>
  <dcterms:modified xsi:type="dcterms:W3CDTF">2024-02-03T18:30:00Z</dcterms:modified>
</cp:coreProperties>
</file>