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FE" w:rsidRPr="00740AFE" w:rsidRDefault="00E51C2A" w:rsidP="006D6A10">
      <w:pPr>
        <w:spacing w:after="0" w:line="240" w:lineRule="auto"/>
        <w:jc w:val="center"/>
        <w:rPr>
          <w:b/>
          <w:sz w:val="32"/>
          <w:szCs w:val="32"/>
        </w:rPr>
      </w:pPr>
      <w:r>
        <w:rPr>
          <w:b/>
          <w:sz w:val="32"/>
          <w:szCs w:val="32"/>
        </w:rPr>
        <w:t xml:space="preserve">Sunday, </w:t>
      </w:r>
      <w:r w:rsidR="00B83284">
        <w:rPr>
          <w:b/>
          <w:sz w:val="32"/>
          <w:szCs w:val="32"/>
        </w:rPr>
        <w:t xml:space="preserve">September </w:t>
      </w:r>
      <w:r w:rsidR="00FB0C47">
        <w:rPr>
          <w:b/>
          <w:sz w:val="32"/>
          <w:szCs w:val="32"/>
        </w:rPr>
        <w:t>10</w:t>
      </w:r>
      <w:r w:rsidR="00740AFE">
        <w:rPr>
          <w:b/>
          <w:sz w:val="32"/>
          <w:szCs w:val="32"/>
        </w:rPr>
        <w:t>, 2023</w:t>
      </w:r>
    </w:p>
    <w:p w:rsidR="00A418CB" w:rsidRPr="0027282D" w:rsidRDefault="00791BA2" w:rsidP="006D6A10">
      <w:pPr>
        <w:spacing w:after="0" w:line="240" w:lineRule="auto"/>
        <w:jc w:val="center"/>
        <w:rPr>
          <w:b/>
          <w:sz w:val="32"/>
          <w:szCs w:val="32"/>
        </w:rPr>
      </w:pPr>
      <w:hyperlink r:id="rId8" w:history="1">
        <w:r w:rsidR="00A418CB" w:rsidRPr="0027282D">
          <w:rPr>
            <w:rStyle w:val="Hyperlink"/>
            <w:b/>
            <w:sz w:val="32"/>
            <w:szCs w:val="32"/>
          </w:rPr>
          <w:t>www.gilbertcommunityumc.org</w:t>
        </w:r>
      </w:hyperlink>
    </w:p>
    <w:p w:rsidR="00127E1A" w:rsidRPr="0027282D" w:rsidRDefault="00D72C6D" w:rsidP="00961729">
      <w:pPr>
        <w:spacing w:after="0" w:line="240" w:lineRule="auto"/>
        <w:jc w:val="center"/>
        <w:rPr>
          <w:b/>
          <w:sz w:val="32"/>
          <w:szCs w:val="32"/>
        </w:rPr>
      </w:pPr>
      <w:r w:rsidRPr="0027282D">
        <w:rPr>
          <w:b/>
          <w:sz w:val="32"/>
          <w:szCs w:val="32"/>
        </w:rPr>
        <w:t>“</w:t>
      </w:r>
      <w:r w:rsidR="00EB02C0" w:rsidRPr="0027282D">
        <w:rPr>
          <w:b/>
          <w:sz w:val="32"/>
          <w:szCs w:val="32"/>
        </w:rPr>
        <w:t xml:space="preserve">Open hearts. Open minds. </w:t>
      </w:r>
      <w:proofErr w:type="gramStart"/>
      <w:r w:rsidR="00EB02C0" w:rsidRPr="0027282D">
        <w:rPr>
          <w:b/>
          <w:sz w:val="32"/>
          <w:szCs w:val="32"/>
        </w:rPr>
        <w:t>Open doors.”</w:t>
      </w:r>
      <w:proofErr w:type="gramEnd"/>
    </w:p>
    <w:p w:rsidR="00831B5B" w:rsidRDefault="00831B5B" w:rsidP="00961729">
      <w:pPr>
        <w:spacing w:after="0" w:line="240" w:lineRule="auto"/>
        <w:jc w:val="center"/>
        <w:rPr>
          <w:b/>
          <w:sz w:val="28"/>
          <w:szCs w:val="28"/>
        </w:rPr>
      </w:pPr>
    </w:p>
    <w:p w:rsidR="00CF6A6B" w:rsidRPr="00C22676" w:rsidRDefault="00AE1482" w:rsidP="00EB02C0">
      <w:pPr>
        <w:spacing w:after="0" w:line="240" w:lineRule="auto"/>
        <w:rPr>
          <w:sz w:val="32"/>
          <w:szCs w:val="32"/>
        </w:rPr>
      </w:pPr>
      <w:r w:rsidRPr="00C22676">
        <w:rPr>
          <w:sz w:val="32"/>
          <w:szCs w:val="32"/>
        </w:rPr>
        <w:t xml:space="preserve">*Please stand if able…  </w:t>
      </w:r>
    </w:p>
    <w:p w:rsidR="009C34E1" w:rsidRPr="00C22676" w:rsidRDefault="00797CC7" w:rsidP="00EB02C0">
      <w:pPr>
        <w:spacing w:after="0" w:line="240" w:lineRule="auto"/>
        <w:rPr>
          <w:sz w:val="32"/>
          <w:szCs w:val="32"/>
        </w:rPr>
      </w:pPr>
      <w:r w:rsidRPr="00C22676">
        <w:rPr>
          <w:sz w:val="32"/>
          <w:szCs w:val="32"/>
        </w:rPr>
        <w:t>PRELUDE</w:t>
      </w:r>
      <w:r w:rsidR="003960CD" w:rsidRPr="00C22676">
        <w:rPr>
          <w:sz w:val="32"/>
          <w:szCs w:val="32"/>
        </w:rPr>
        <w:t xml:space="preserve"> </w:t>
      </w:r>
    </w:p>
    <w:p w:rsidR="00EB02C0" w:rsidRPr="00C22676" w:rsidRDefault="00A447AE" w:rsidP="00EB02C0">
      <w:pPr>
        <w:spacing w:after="0" w:line="240" w:lineRule="auto"/>
        <w:rPr>
          <w:sz w:val="32"/>
          <w:szCs w:val="32"/>
        </w:rPr>
      </w:pPr>
      <w:r>
        <w:rPr>
          <w:b/>
          <w:sz w:val="32"/>
          <w:szCs w:val="32"/>
        </w:rPr>
        <w:t>ANNOUNCEMENTS</w:t>
      </w:r>
    </w:p>
    <w:p w:rsidR="005E2447" w:rsidRPr="00C22676" w:rsidRDefault="005E2447" w:rsidP="00EB02C0">
      <w:pPr>
        <w:spacing w:after="0" w:line="240" w:lineRule="auto"/>
        <w:rPr>
          <w:sz w:val="32"/>
          <w:szCs w:val="32"/>
        </w:rPr>
      </w:pPr>
    </w:p>
    <w:p w:rsidR="007676EC" w:rsidRPr="00B83284" w:rsidRDefault="005E2447" w:rsidP="00FB273D">
      <w:pPr>
        <w:spacing w:after="0" w:line="240" w:lineRule="auto"/>
        <w:rPr>
          <w:b/>
          <w:sz w:val="32"/>
          <w:szCs w:val="32"/>
        </w:rPr>
      </w:pPr>
      <w:r w:rsidRPr="00B83284">
        <w:rPr>
          <w:b/>
          <w:sz w:val="32"/>
          <w:szCs w:val="32"/>
        </w:rPr>
        <w:t>CALL TO WO</w:t>
      </w:r>
      <w:r w:rsidR="00FB273D" w:rsidRPr="00B83284">
        <w:rPr>
          <w:b/>
          <w:sz w:val="32"/>
          <w:szCs w:val="32"/>
        </w:rPr>
        <w:t>RSHIP</w:t>
      </w:r>
    </w:p>
    <w:p w:rsidR="00C829E6" w:rsidRPr="00B83284" w:rsidRDefault="00A36A5A" w:rsidP="00C829E6">
      <w:pPr>
        <w:spacing w:after="0" w:line="240" w:lineRule="auto"/>
        <w:rPr>
          <w:sz w:val="32"/>
          <w:szCs w:val="32"/>
        </w:rPr>
      </w:pPr>
      <w:r w:rsidRPr="00B83284">
        <w:rPr>
          <w:sz w:val="32"/>
          <w:szCs w:val="32"/>
        </w:rPr>
        <w:t>Leader:</w:t>
      </w:r>
      <w:r w:rsidR="007A51DB" w:rsidRPr="00B83284">
        <w:rPr>
          <w:sz w:val="32"/>
          <w:szCs w:val="32"/>
        </w:rPr>
        <w:t xml:space="preserve">  </w:t>
      </w:r>
      <w:r w:rsidR="00FB0C47">
        <w:rPr>
          <w:sz w:val="32"/>
          <w:szCs w:val="32"/>
        </w:rPr>
        <w:t>Come out of the darkness of despair into the brightness of God’s transforming love.</w:t>
      </w:r>
      <w:r w:rsidRPr="00B83284">
        <w:rPr>
          <w:sz w:val="32"/>
          <w:szCs w:val="32"/>
        </w:rPr>
        <w:t xml:space="preserve"> </w:t>
      </w:r>
    </w:p>
    <w:p w:rsidR="00FB273D" w:rsidRPr="00B83284" w:rsidRDefault="00C829E6" w:rsidP="00C829E6">
      <w:pPr>
        <w:spacing w:after="0" w:line="240" w:lineRule="auto"/>
        <w:rPr>
          <w:b/>
          <w:sz w:val="32"/>
          <w:szCs w:val="32"/>
        </w:rPr>
      </w:pPr>
      <w:r w:rsidRPr="00B83284">
        <w:rPr>
          <w:b/>
          <w:sz w:val="32"/>
          <w:szCs w:val="32"/>
        </w:rPr>
        <w:t xml:space="preserve">People:  </w:t>
      </w:r>
      <w:r w:rsidR="00FB0C47">
        <w:rPr>
          <w:b/>
          <w:sz w:val="32"/>
          <w:szCs w:val="32"/>
        </w:rPr>
        <w:t>We praise God for God’s presence with us!</w:t>
      </w:r>
    </w:p>
    <w:p w:rsidR="00B937C4" w:rsidRPr="00B83284" w:rsidRDefault="00A213E1" w:rsidP="00772278">
      <w:pPr>
        <w:spacing w:after="0" w:line="240" w:lineRule="auto"/>
        <w:rPr>
          <w:sz w:val="32"/>
          <w:szCs w:val="32"/>
        </w:rPr>
      </w:pPr>
      <w:r w:rsidRPr="00B83284">
        <w:rPr>
          <w:sz w:val="32"/>
          <w:szCs w:val="32"/>
        </w:rPr>
        <w:t>Leader:</w:t>
      </w:r>
      <w:r w:rsidR="00B639BE" w:rsidRPr="00B83284">
        <w:rPr>
          <w:sz w:val="32"/>
          <w:szCs w:val="32"/>
        </w:rPr>
        <w:t xml:space="preserve"> </w:t>
      </w:r>
      <w:r w:rsidR="009C6EB7" w:rsidRPr="00B83284">
        <w:rPr>
          <w:sz w:val="32"/>
          <w:szCs w:val="32"/>
        </w:rPr>
        <w:t xml:space="preserve"> </w:t>
      </w:r>
      <w:r w:rsidR="00FB0C47">
        <w:rPr>
          <w:sz w:val="32"/>
          <w:szCs w:val="32"/>
        </w:rPr>
        <w:t>Prepare your hearts and spirits to receive God’s mercy and healing</w:t>
      </w:r>
      <w:r w:rsidR="00B83284">
        <w:rPr>
          <w:sz w:val="32"/>
          <w:szCs w:val="32"/>
        </w:rPr>
        <w:t>.</w:t>
      </w:r>
    </w:p>
    <w:p w:rsidR="00091A4D" w:rsidRPr="00B83284" w:rsidRDefault="00DA7A4B" w:rsidP="00B90946">
      <w:pPr>
        <w:spacing w:after="0" w:line="240" w:lineRule="auto"/>
        <w:rPr>
          <w:b/>
          <w:sz w:val="32"/>
          <w:szCs w:val="32"/>
        </w:rPr>
      </w:pPr>
      <w:r w:rsidRPr="00B83284">
        <w:rPr>
          <w:b/>
          <w:sz w:val="32"/>
          <w:szCs w:val="32"/>
        </w:rPr>
        <w:t>Peo</w:t>
      </w:r>
      <w:r w:rsidR="009C34E1" w:rsidRPr="00B83284">
        <w:rPr>
          <w:b/>
          <w:sz w:val="32"/>
          <w:szCs w:val="32"/>
        </w:rPr>
        <w:t>pl</w:t>
      </w:r>
      <w:r w:rsidR="00FB273D" w:rsidRPr="00B83284">
        <w:rPr>
          <w:b/>
          <w:sz w:val="32"/>
          <w:szCs w:val="32"/>
        </w:rPr>
        <w:t>e:</w:t>
      </w:r>
      <w:r w:rsidR="00091A4D" w:rsidRPr="00B83284">
        <w:rPr>
          <w:b/>
          <w:sz w:val="32"/>
          <w:szCs w:val="32"/>
        </w:rPr>
        <w:t xml:space="preserve">  </w:t>
      </w:r>
      <w:r w:rsidR="00FB0C47">
        <w:rPr>
          <w:b/>
          <w:sz w:val="32"/>
          <w:szCs w:val="32"/>
        </w:rPr>
        <w:t>We thank God for God’s mercy toward us</w:t>
      </w:r>
      <w:r w:rsidR="00B83284">
        <w:rPr>
          <w:b/>
          <w:sz w:val="32"/>
          <w:szCs w:val="32"/>
        </w:rPr>
        <w:t>.</w:t>
      </w:r>
      <w:r w:rsidR="00FB273D" w:rsidRPr="00B83284">
        <w:rPr>
          <w:b/>
          <w:sz w:val="32"/>
          <w:szCs w:val="32"/>
        </w:rPr>
        <w:t xml:space="preserve"> </w:t>
      </w:r>
    </w:p>
    <w:p w:rsidR="00BC0E37" w:rsidRPr="00B83284" w:rsidRDefault="007676EC" w:rsidP="00B90946">
      <w:pPr>
        <w:spacing w:after="0" w:line="240" w:lineRule="auto"/>
        <w:rPr>
          <w:sz w:val="32"/>
          <w:szCs w:val="32"/>
        </w:rPr>
      </w:pPr>
      <w:r w:rsidRPr="00B83284">
        <w:rPr>
          <w:sz w:val="32"/>
          <w:szCs w:val="32"/>
        </w:rPr>
        <w:t xml:space="preserve">Leader:  </w:t>
      </w:r>
      <w:r w:rsidR="00FB0C47">
        <w:rPr>
          <w:sz w:val="32"/>
          <w:szCs w:val="32"/>
        </w:rPr>
        <w:t>Come, let us praise and worship God who is always with us</w:t>
      </w:r>
      <w:r w:rsidR="00B83284">
        <w:rPr>
          <w:sz w:val="32"/>
          <w:szCs w:val="32"/>
        </w:rPr>
        <w:t>.</w:t>
      </w:r>
    </w:p>
    <w:p w:rsidR="00A447AE" w:rsidRDefault="004B26C5" w:rsidP="004B26C5">
      <w:pPr>
        <w:spacing w:after="0" w:line="240" w:lineRule="auto"/>
        <w:rPr>
          <w:b/>
          <w:sz w:val="32"/>
          <w:szCs w:val="32"/>
        </w:rPr>
      </w:pPr>
      <w:r w:rsidRPr="00B83284">
        <w:rPr>
          <w:b/>
          <w:sz w:val="32"/>
          <w:szCs w:val="32"/>
        </w:rPr>
        <w:t xml:space="preserve">People:  </w:t>
      </w:r>
      <w:r w:rsidR="00FB0C47">
        <w:rPr>
          <w:b/>
          <w:sz w:val="32"/>
          <w:szCs w:val="32"/>
        </w:rPr>
        <w:t xml:space="preserve">Thanks </w:t>
      </w:r>
      <w:proofErr w:type="gramStart"/>
      <w:r w:rsidR="00FB0C47">
        <w:rPr>
          <w:b/>
          <w:sz w:val="32"/>
          <w:szCs w:val="32"/>
        </w:rPr>
        <w:t>be</w:t>
      </w:r>
      <w:proofErr w:type="gramEnd"/>
      <w:r w:rsidR="00FB0C47">
        <w:rPr>
          <w:b/>
          <w:sz w:val="32"/>
          <w:szCs w:val="32"/>
        </w:rPr>
        <w:t xml:space="preserve"> to God at all times and in all places</w:t>
      </w:r>
      <w:r w:rsidR="00B83284">
        <w:rPr>
          <w:b/>
          <w:sz w:val="32"/>
          <w:szCs w:val="32"/>
        </w:rPr>
        <w:t>.</w:t>
      </w:r>
    </w:p>
    <w:p w:rsidR="00C22676" w:rsidRPr="00B83284" w:rsidRDefault="00A447AE" w:rsidP="004B26C5">
      <w:pPr>
        <w:spacing w:after="0" w:line="240" w:lineRule="auto"/>
        <w:rPr>
          <w:b/>
          <w:sz w:val="32"/>
          <w:szCs w:val="32"/>
        </w:rPr>
      </w:pPr>
      <w:r w:rsidRPr="00B83284">
        <w:rPr>
          <w:b/>
          <w:sz w:val="32"/>
          <w:szCs w:val="32"/>
        </w:rPr>
        <w:t xml:space="preserve">ALL:  </w:t>
      </w:r>
      <w:r w:rsidR="00C22676" w:rsidRPr="00B83284">
        <w:rPr>
          <w:b/>
          <w:sz w:val="32"/>
          <w:szCs w:val="32"/>
        </w:rPr>
        <w:t>AMEN</w:t>
      </w:r>
    </w:p>
    <w:p w:rsidR="00D43EDB" w:rsidRDefault="00D43EDB" w:rsidP="00D62EC1">
      <w:pPr>
        <w:spacing w:after="0" w:line="240" w:lineRule="auto"/>
        <w:rPr>
          <w:b/>
          <w:sz w:val="32"/>
          <w:szCs w:val="32"/>
          <w:u w:val="single"/>
        </w:rPr>
      </w:pPr>
    </w:p>
    <w:p w:rsidR="00D43EDB" w:rsidRDefault="00D43EDB" w:rsidP="00D43EDB">
      <w:pPr>
        <w:spacing w:after="0" w:line="240" w:lineRule="auto"/>
        <w:rPr>
          <w:i/>
          <w:sz w:val="32"/>
          <w:szCs w:val="32"/>
        </w:rPr>
      </w:pPr>
      <w:r>
        <w:rPr>
          <w:b/>
          <w:sz w:val="32"/>
          <w:szCs w:val="32"/>
        </w:rPr>
        <w:t xml:space="preserve">*OPENING HYMN:  </w:t>
      </w:r>
      <w:r w:rsidR="00FB0C47">
        <w:rPr>
          <w:i/>
          <w:sz w:val="32"/>
          <w:szCs w:val="32"/>
        </w:rPr>
        <w:t>Come Thou Long-Expected Jesus</w:t>
      </w:r>
    </w:p>
    <w:p w:rsidR="00FB0C47" w:rsidRPr="00FB0C47" w:rsidRDefault="00FB0C47" w:rsidP="00D43EDB">
      <w:pPr>
        <w:spacing w:after="0" w:line="240" w:lineRule="auto"/>
        <w:rPr>
          <w:sz w:val="32"/>
          <w:szCs w:val="32"/>
        </w:rPr>
      </w:pPr>
      <w:r>
        <w:rPr>
          <w:i/>
          <w:sz w:val="32"/>
          <w:szCs w:val="32"/>
        </w:rPr>
        <w:t xml:space="preserve">                                </w:t>
      </w:r>
      <w:r>
        <w:rPr>
          <w:sz w:val="32"/>
          <w:szCs w:val="32"/>
        </w:rPr>
        <w:t xml:space="preserve">                                                       196</w:t>
      </w:r>
    </w:p>
    <w:p w:rsidR="00D43EDB" w:rsidRDefault="00D43EDB" w:rsidP="00D62EC1">
      <w:pPr>
        <w:spacing w:after="0" w:line="240" w:lineRule="auto"/>
        <w:rPr>
          <w:b/>
          <w:sz w:val="32"/>
          <w:szCs w:val="32"/>
          <w:u w:val="single"/>
        </w:rPr>
      </w:pPr>
    </w:p>
    <w:p w:rsidR="00D43EDB" w:rsidRDefault="00D43EDB" w:rsidP="00D62EC1">
      <w:pPr>
        <w:spacing w:after="0" w:line="240" w:lineRule="auto"/>
        <w:rPr>
          <w:b/>
          <w:sz w:val="32"/>
          <w:szCs w:val="32"/>
        </w:rPr>
      </w:pPr>
      <w:r>
        <w:rPr>
          <w:b/>
          <w:sz w:val="32"/>
          <w:szCs w:val="32"/>
        </w:rPr>
        <w:t>OPENING PRAYER</w:t>
      </w:r>
    </w:p>
    <w:p w:rsidR="00D43EDB" w:rsidRPr="00D43EDB" w:rsidRDefault="00FB0C47" w:rsidP="00D62EC1">
      <w:pPr>
        <w:spacing w:after="0" w:line="240" w:lineRule="auto"/>
        <w:rPr>
          <w:b/>
          <w:sz w:val="32"/>
          <w:szCs w:val="32"/>
        </w:rPr>
      </w:pPr>
      <w:r>
        <w:rPr>
          <w:b/>
          <w:sz w:val="32"/>
          <w:szCs w:val="32"/>
        </w:rPr>
        <w:t xml:space="preserve">Gracious God, we come this day seeking courage and hope for the future. Our world is in such peril. </w:t>
      </w:r>
      <w:r w:rsidR="00B83284">
        <w:rPr>
          <w:b/>
          <w:sz w:val="32"/>
          <w:szCs w:val="32"/>
        </w:rPr>
        <w:t xml:space="preserve"> </w:t>
      </w:r>
    </w:p>
    <w:p w:rsidR="00FC27C3" w:rsidRPr="000A32F9" w:rsidRDefault="00840BD5" w:rsidP="00D62EC1">
      <w:pPr>
        <w:spacing w:after="0" w:line="240" w:lineRule="auto"/>
        <w:rPr>
          <w:sz w:val="32"/>
          <w:szCs w:val="32"/>
        </w:rPr>
      </w:pPr>
      <w:r>
        <w:rPr>
          <w:b/>
          <w:sz w:val="32"/>
          <w:szCs w:val="32"/>
          <w:u w:val="single"/>
        </w:rPr>
        <w:lastRenderedPageBreak/>
        <w:t>LITUR</w:t>
      </w:r>
      <w:r w:rsidR="00521592" w:rsidRPr="00241C1A">
        <w:rPr>
          <w:b/>
          <w:sz w:val="32"/>
          <w:szCs w:val="32"/>
          <w:u w:val="single"/>
        </w:rPr>
        <w:t xml:space="preserve">GIST </w:t>
      </w:r>
      <w:r w:rsidR="00FD16A4" w:rsidRPr="00241C1A">
        <w:rPr>
          <w:b/>
          <w:sz w:val="32"/>
          <w:szCs w:val="32"/>
          <w:u w:val="single"/>
        </w:rPr>
        <w:t>SCHEDULE</w:t>
      </w:r>
    </w:p>
    <w:p w:rsidR="00725B05" w:rsidRDefault="00725B05" w:rsidP="00E44829">
      <w:pPr>
        <w:spacing w:after="0" w:line="240" w:lineRule="auto"/>
        <w:rPr>
          <w:sz w:val="32"/>
          <w:szCs w:val="32"/>
        </w:rPr>
      </w:pPr>
      <w:r>
        <w:rPr>
          <w:sz w:val="32"/>
          <w:szCs w:val="32"/>
        </w:rPr>
        <w:t>September 10</w:t>
      </w:r>
      <w:r w:rsidRPr="00725B05">
        <w:rPr>
          <w:sz w:val="32"/>
          <w:szCs w:val="32"/>
          <w:vertAlign w:val="superscript"/>
        </w:rPr>
        <w:t>th</w:t>
      </w:r>
      <w:r>
        <w:rPr>
          <w:sz w:val="32"/>
          <w:szCs w:val="32"/>
        </w:rPr>
        <w:t xml:space="preserve">           Sue Malevich</w:t>
      </w:r>
    </w:p>
    <w:p w:rsidR="00725B05" w:rsidRDefault="00320E4C" w:rsidP="00E44829">
      <w:pPr>
        <w:spacing w:after="0" w:line="240" w:lineRule="auto"/>
        <w:rPr>
          <w:sz w:val="32"/>
          <w:szCs w:val="32"/>
        </w:rPr>
      </w:pPr>
      <w:r>
        <w:rPr>
          <w:sz w:val="32"/>
          <w:szCs w:val="32"/>
        </w:rPr>
        <w:t>September 17</w:t>
      </w:r>
      <w:r w:rsidRPr="00320E4C">
        <w:rPr>
          <w:sz w:val="32"/>
          <w:szCs w:val="32"/>
          <w:vertAlign w:val="superscript"/>
        </w:rPr>
        <w:t>th</w:t>
      </w:r>
      <w:r>
        <w:rPr>
          <w:sz w:val="32"/>
          <w:szCs w:val="32"/>
        </w:rPr>
        <w:t xml:space="preserve">           Warren Ross</w:t>
      </w:r>
    </w:p>
    <w:p w:rsidR="00320E4C" w:rsidRDefault="000C32A5" w:rsidP="00E44829">
      <w:pPr>
        <w:spacing w:after="0" w:line="240" w:lineRule="auto"/>
        <w:rPr>
          <w:sz w:val="32"/>
          <w:szCs w:val="32"/>
        </w:rPr>
      </w:pPr>
      <w:r>
        <w:rPr>
          <w:sz w:val="32"/>
          <w:szCs w:val="32"/>
        </w:rPr>
        <w:t>September 24</w:t>
      </w:r>
      <w:r w:rsidRPr="000C32A5">
        <w:rPr>
          <w:sz w:val="32"/>
          <w:szCs w:val="32"/>
          <w:vertAlign w:val="superscript"/>
        </w:rPr>
        <w:t>th</w:t>
      </w:r>
      <w:r>
        <w:rPr>
          <w:sz w:val="32"/>
          <w:szCs w:val="32"/>
        </w:rPr>
        <w:t xml:space="preserve">           Don Peterson</w:t>
      </w:r>
    </w:p>
    <w:p w:rsidR="000C32A5" w:rsidRDefault="000C32A5" w:rsidP="00E44829">
      <w:pPr>
        <w:spacing w:after="0" w:line="240" w:lineRule="auto"/>
        <w:rPr>
          <w:sz w:val="32"/>
          <w:szCs w:val="32"/>
        </w:rPr>
      </w:pPr>
    </w:p>
    <w:p w:rsidR="00725B05" w:rsidRDefault="00725B05" w:rsidP="00E44829">
      <w:pPr>
        <w:spacing w:after="0" w:line="240" w:lineRule="auto"/>
        <w:rPr>
          <w:sz w:val="32"/>
          <w:szCs w:val="32"/>
          <w:u w:val="single"/>
        </w:rPr>
      </w:pPr>
      <w:r>
        <w:rPr>
          <w:b/>
          <w:sz w:val="32"/>
          <w:szCs w:val="32"/>
          <w:u w:val="single"/>
        </w:rPr>
        <w:t xml:space="preserve">USHER LIST </w:t>
      </w:r>
      <w:r>
        <w:rPr>
          <w:sz w:val="32"/>
          <w:szCs w:val="32"/>
          <w:u w:val="single"/>
        </w:rPr>
        <w:t>(We don’t need ushers at this time)</w:t>
      </w:r>
    </w:p>
    <w:p w:rsidR="00725B05" w:rsidRDefault="00725B05" w:rsidP="00E44829">
      <w:pPr>
        <w:spacing w:after="0" w:line="240" w:lineRule="auto"/>
        <w:rPr>
          <w:sz w:val="32"/>
          <w:szCs w:val="32"/>
        </w:rPr>
      </w:pPr>
      <w:r>
        <w:rPr>
          <w:sz w:val="32"/>
          <w:szCs w:val="32"/>
        </w:rPr>
        <w:t>September 10</w:t>
      </w:r>
      <w:r w:rsidRPr="00725B05">
        <w:rPr>
          <w:sz w:val="32"/>
          <w:szCs w:val="32"/>
          <w:vertAlign w:val="superscript"/>
        </w:rPr>
        <w:t>th</w:t>
      </w:r>
      <w:r>
        <w:rPr>
          <w:sz w:val="32"/>
          <w:szCs w:val="32"/>
        </w:rPr>
        <w:t xml:space="preserve">     Deborah Ross-</w:t>
      </w:r>
      <w:proofErr w:type="spellStart"/>
      <w:r>
        <w:rPr>
          <w:sz w:val="32"/>
          <w:szCs w:val="32"/>
        </w:rPr>
        <w:t>Jagunich</w:t>
      </w:r>
      <w:proofErr w:type="spellEnd"/>
    </w:p>
    <w:p w:rsidR="00725B05" w:rsidRDefault="00320E4C" w:rsidP="00E44829">
      <w:pPr>
        <w:spacing w:after="0" w:line="240" w:lineRule="auto"/>
        <w:rPr>
          <w:sz w:val="32"/>
          <w:szCs w:val="32"/>
        </w:rPr>
      </w:pPr>
      <w:r>
        <w:rPr>
          <w:sz w:val="32"/>
          <w:szCs w:val="32"/>
        </w:rPr>
        <w:t>September 17</w:t>
      </w:r>
      <w:r w:rsidRPr="00320E4C">
        <w:rPr>
          <w:sz w:val="32"/>
          <w:szCs w:val="32"/>
          <w:vertAlign w:val="superscript"/>
        </w:rPr>
        <w:t>th</w:t>
      </w:r>
      <w:r>
        <w:rPr>
          <w:sz w:val="32"/>
          <w:szCs w:val="32"/>
        </w:rPr>
        <w:t xml:space="preserve">     Don and Terri Peterson</w:t>
      </w:r>
    </w:p>
    <w:p w:rsidR="00320E4C" w:rsidRDefault="000C32A5" w:rsidP="00E44829">
      <w:pPr>
        <w:spacing w:after="0" w:line="240" w:lineRule="auto"/>
        <w:rPr>
          <w:sz w:val="32"/>
          <w:szCs w:val="32"/>
        </w:rPr>
      </w:pPr>
      <w:r>
        <w:rPr>
          <w:sz w:val="32"/>
          <w:szCs w:val="32"/>
        </w:rPr>
        <w:t>September 24</w:t>
      </w:r>
      <w:r w:rsidRPr="000C32A5">
        <w:rPr>
          <w:sz w:val="32"/>
          <w:szCs w:val="32"/>
          <w:vertAlign w:val="superscript"/>
        </w:rPr>
        <w:t>th</w:t>
      </w:r>
      <w:r>
        <w:rPr>
          <w:sz w:val="32"/>
          <w:szCs w:val="32"/>
        </w:rPr>
        <w:t xml:space="preserve">     Tom and Deanna </w:t>
      </w:r>
      <w:proofErr w:type="spellStart"/>
      <w:r>
        <w:rPr>
          <w:sz w:val="32"/>
          <w:szCs w:val="32"/>
        </w:rPr>
        <w:t>Hafdahl</w:t>
      </w:r>
      <w:proofErr w:type="spellEnd"/>
    </w:p>
    <w:p w:rsidR="000C32A5" w:rsidRDefault="000C32A5" w:rsidP="00E44829">
      <w:pPr>
        <w:spacing w:after="0" w:line="240" w:lineRule="auto"/>
        <w:rPr>
          <w:sz w:val="32"/>
          <w:szCs w:val="32"/>
        </w:rPr>
      </w:pPr>
    </w:p>
    <w:p w:rsidR="00725B05" w:rsidRDefault="00725B05" w:rsidP="00E44829">
      <w:pPr>
        <w:spacing w:after="0" w:line="240" w:lineRule="auto"/>
        <w:rPr>
          <w:sz w:val="32"/>
          <w:szCs w:val="32"/>
          <w:u w:val="single"/>
        </w:rPr>
      </w:pPr>
      <w:r>
        <w:rPr>
          <w:b/>
          <w:sz w:val="32"/>
          <w:szCs w:val="32"/>
          <w:u w:val="single"/>
        </w:rPr>
        <w:t>YARD WORK</w:t>
      </w:r>
      <w:r>
        <w:rPr>
          <w:sz w:val="32"/>
          <w:szCs w:val="32"/>
          <w:u w:val="single"/>
        </w:rPr>
        <w:t xml:space="preserve"> (week runs Monday-Sunday)</w:t>
      </w:r>
    </w:p>
    <w:p w:rsidR="00725B05" w:rsidRDefault="00725B05" w:rsidP="008F18A1">
      <w:pPr>
        <w:spacing w:after="0" w:line="240" w:lineRule="auto"/>
        <w:rPr>
          <w:sz w:val="32"/>
          <w:szCs w:val="32"/>
        </w:rPr>
      </w:pPr>
      <w:r>
        <w:rPr>
          <w:sz w:val="32"/>
          <w:szCs w:val="32"/>
        </w:rPr>
        <w:t>September 4</w:t>
      </w:r>
      <w:r w:rsidRPr="00725B05">
        <w:rPr>
          <w:sz w:val="32"/>
          <w:szCs w:val="32"/>
          <w:vertAlign w:val="superscript"/>
        </w:rPr>
        <w:t>th</w:t>
      </w:r>
      <w:r>
        <w:rPr>
          <w:sz w:val="32"/>
          <w:szCs w:val="32"/>
        </w:rPr>
        <w:t>-10</w:t>
      </w:r>
      <w:r w:rsidRPr="00725B05">
        <w:rPr>
          <w:sz w:val="32"/>
          <w:szCs w:val="32"/>
          <w:vertAlign w:val="superscript"/>
        </w:rPr>
        <w:t>th</w:t>
      </w:r>
      <w:r>
        <w:rPr>
          <w:sz w:val="32"/>
          <w:szCs w:val="32"/>
        </w:rPr>
        <w:t xml:space="preserve">       Malevich</w:t>
      </w:r>
    </w:p>
    <w:p w:rsidR="004813C4" w:rsidRDefault="00320E4C" w:rsidP="008F18A1">
      <w:pPr>
        <w:spacing w:after="0" w:line="240" w:lineRule="auto"/>
        <w:rPr>
          <w:sz w:val="32"/>
          <w:szCs w:val="32"/>
        </w:rPr>
      </w:pPr>
      <w:r>
        <w:rPr>
          <w:sz w:val="32"/>
          <w:szCs w:val="32"/>
        </w:rPr>
        <w:t>September 11</w:t>
      </w:r>
      <w:r w:rsidRPr="00320E4C">
        <w:rPr>
          <w:sz w:val="32"/>
          <w:szCs w:val="32"/>
          <w:vertAlign w:val="superscript"/>
        </w:rPr>
        <w:t>th</w:t>
      </w:r>
      <w:r>
        <w:rPr>
          <w:sz w:val="32"/>
          <w:szCs w:val="32"/>
        </w:rPr>
        <w:t>-17</w:t>
      </w:r>
      <w:r w:rsidRPr="00320E4C">
        <w:rPr>
          <w:sz w:val="32"/>
          <w:szCs w:val="32"/>
          <w:vertAlign w:val="superscript"/>
        </w:rPr>
        <w:t>th</w:t>
      </w:r>
      <w:r>
        <w:rPr>
          <w:sz w:val="32"/>
          <w:szCs w:val="32"/>
        </w:rPr>
        <w:t xml:space="preserve">     </w:t>
      </w:r>
      <w:proofErr w:type="spellStart"/>
      <w:r>
        <w:rPr>
          <w:sz w:val="32"/>
          <w:szCs w:val="32"/>
        </w:rPr>
        <w:t>Jagunich</w:t>
      </w:r>
      <w:proofErr w:type="spellEnd"/>
    </w:p>
    <w:p w:rsidR="00320E4C" w:rsidRDefault="000C32A5" w:rsidP="008F18A1">
      <w:pPr>
        <w:spacing w:after="0" w:line="240" w:lineRule="auto"/>
        <w:rPr>
          <w:sz w:val="32"/>
          <w:szCs w:val="32"/>
        </w:rPr>
      </w:pPr>
      <w:r>
        <w:rPr>
          <w:sz w:val="32"/>
          <w:szCs w:val="32"/>
        </w:rPr>
        <w:t>September 18</w:t>
      </w:r>
      <w:r w:rsidRPr="000C32A5">
        <w:rPr>
          <w:sz w:val="32"/>
          <w:szCs w:val="32"/>
          <w:vertAlign w:val="superscript"/>
        </w:rPr>
        <w:t>th</w:t>
      </w:r>
      <w:r>
        <w:rPr>
          <w:sz w:val="32"/>
          <w:szCs w:val="32"/>
        </w:rPr>
        <w:t>-24</w:t>
      </w:r>
      <w:r w:rsidRPr="000C32A5">
        <w:rPr>
          <w:sz w:val="32"/>
          <w:szCs w:val="32"/>
          <w:vertAlign w:val="superscript"/>
        </w:rPr>
        <w:t>th</w:t>
      </w:r>
      <w:r>
        <w:rPr>
          <w:sz w:val="32"/>
          <w:szCs w:val="32"/>
        </w:rPr>
        <w:t xml:space="preserve">     John and Norma</w:t>
      </w:r>
    </w:p>
    <w:p w:rsidR="000C32A5" w:rsidRDefault="000C32A5" w:rsidP="008F18A1">
      <w:pPr>
        <w:spacing w:after="0" w:line="240" w:lineRule="auto"/>
        <w:rPr>
          <w:sz w:val="32"/>
          <w:szCs w:val="32"/>
        </w:rPr>
      </w:pPr>
    </w:p>
    <w:p w:rsidR="00241C1A" w:rsidRDefault="00215F0B" w:rsidP="008F18A1">
      <w:pPr>
        <w:spacing w:after="0" w:line="240" w:lineRule="auto"/>
        <w:rPr>
          <w:sz w:val="32"/>
          <w:szCs w:val="32"/>
        </w:rPr>
      </w:pPr>
      <w:r w:rsidRPr="00241C1A">
        <w:rPr>
          <w:sz w:val="32"/>
          <w:szCs w:val="32"/>
        </w:rPr>
        <w:t>S</w:t>
      </w:r>
      <w:r w:rsidR="008325BD" w:rsidRPr="00241C1A">
        <w:rPr>
          <w:sz w:val="32"/>
          <w:szCs w:val="32"/>
        </w:rPr>
        <w:t xml:space="preserve">cripture Readings for </w:t>
      </w:r>
      <w:r w:rsidR="00DE6329" w:rsidRPr="00241C1A">
        <w:rPr>
          <w:sz w:val="32"/>
          <w:szCs w:val="32"/>
        </w:rPr>
        <w:t xml:space="preserve">next week </w:t>
      </w:r>
      <w:r w:rsidR="008325BD" w:rsidRPr="00241C1A">
        <w:rPr>
          <w:sz w:val="32"/>
          <w:szCs w:val="32"/>
        </w:rPr>
        <w:t xml:space="preserve"> (</w:t>
      </w:r>
      <w:r w:rsidR="00725B05">
        <w:rPr>
          <w:sz w:val="32"/>
          <w:szCs w:val="32"/>
        </w:rPr>
        <w:t>Septe</w:t>
      </w:r>
      <w:r w:rsidR="00032390">
        <w:rPr>
          <w:sz w:val="32"/>
          <w:szCs w:val="32"/>
        </w:rPr>
        <w:t xml:space="preserve">mber </w:t>
      </w:r>
      <w:r w:rsidR="00320E4C">
        <w:rPr>
          <w:sz w:val="32"/>
          <w:szCs w:val="32"/>
        </w:rPr>
        <w:t>1</w:t>
      </w:r>
      <w:r w:rsidR="000C32A5">
        <w:rPr>
          <w:sz w:val="32"/>
          <w:szCs w:val="32"/>
        </w:rPr>
        <w:t>7</w:t>
      </w:r>
      <w:r w:rsidR="00320E4C" w:rsidRPr="00320E4C">
        <w:rPr>
          <w:sz w:val="32"/>
          <w:szCs w:val="32"/>
          <w:vertAlign w:val="superscript"/>
        </w:rPr>
        <w:t>th</w:t>
      </w:r>
      <w:r w:rsidR="00032390">
        <w:rPr>
          <w:sz w:val="32"/>
          <w:szCs w:val="32"/>
        </w:rPr>
        <w:t>)</w:t>
      </w:r>
    </w:p>
    <w:p w:rsidR="00094CFC" w:rsidRPr="00241C1A" w:rsidRDefault="00241C1A" w:rsidP="008F18A1">
      <w:pPr>
        <w:spacing w:after="0" w:line="240" w:lineRule="auto"/>
        <w:rPr>
          <w:sz w:val="32"/>
          <w:szCs w:val="32"/>
        </w:rPr>
      </w:pPr>
      <w:r>
        <w:rPr>
          <w:sz w:val="32"/>
          <w:szCs w:val="32"/>
        </w:rPr>
        <w:t>P</w:t>
      </w:r>
      <w:r w:rsidR="002011E2" w:rsidRPr="00241C1A">
        <w:rPr>
          <w:sz w:val="32"/>
          <w:szCs w:val="32"/>
        </w:rPr>
        <w:t>salm</w:t>
      </w:r>
      <w:r w:rsidR="00EF371B">
        <w:rPr>
          <w:sz w:val="32"/>
          <w:szCs w:val="32"/>
        </w:rPr>
        <w:t xml:space="preserve"> </w:t>
      </w:r>
      <w:r w:rsidR="00810EEA">
        <w:rPr>
          <w:sz w:val="32"/>
          <w:szCs w:val="32"/>
        </w:rPr>
        <w:t>1</w:t>
      </w:r>
      <w:r w:rsidR="007B4C57">
        <w:rPr>
          <w:sz w:val="32"/>
          <w:szCs w:val="32"/>
        </w:rPr>
        <w:t>3</w:t>
      </w:r>
      <w:r w:rsidR="00320E4C">
        <w:rPr>
          <w:sz w:val="32"/>
          <w:szCs w:val="32"/>
        </w:rPr>
        <w:t>9 or 148</w:t>
      </w:r>
      <w:r w:rsidR="00032390">
        <w:rPr>
          <w:sz w:val="32"/>
          <w:szCs w:val="32"/>
        </w:rPr>
        <w:t xml:space="preserve"> </w:t>
      </w:r>
      <w:r w:rsidR="006B3025">
        <w:rPr>
          <w:sz w:val="32"/>
          <w:szCs w:val="32"/>
        </w:rPr>
        <w:t xml:space="preserve"> </w:t>
      </w:r>
      <w:r w:rsidR="00E200F4">
        <w:rPr>
          <w:sz w:val="32"/>
          <w:szCs w:val="32"/>
        </w:rPr>
        <w:t xml:space="preserve">  </w:t>
      </w:r>
      <w:r w:rsidR="00E11184">
        <w:rPr>
          <w:sz w:val="32"/>
          <w:szCs w:val="32"/>
        </w:rPr>
        <w:t xml:space="preserve">(UMH </w:t>
      </w:r>
      <w:r w:rsidR="00A06861">
        <w:rPr>
          <w:sz w:val="32"/>
          <w:szCs w:val="32"/>
        </w:rPr>
        <w:t>8</w:t>
      </w:r>
      <w:r w:rsidR="007B4C57">
        <w:rPr>
          <w:sz w:val="32"/>
          <w:szCs w:val="32"/>
        </w:rPr>
        <w:t>54</w:t>
      </w:r>
      <w:r w:rsidR="00F42D01" w:rsidRPr="00241C1A">
        <w:rPr>
          <w:sz w:val="32"/>
          <w:szCs w:val="32"/>
        </w:rPr>
        <w:t>)</w:t>
      </w:r>
    </w:p>
    <w:p w:rsidR="000C71C1" w:rsidRPr="00241C1A" w:rsidRDefault="007B4C57" w:rsidP="00094CFC">
      <w:pPr>
        <w:spacing w:after="0" w:line="240" w:lineRule="auto"/>
        <w:rPr>
          <w:sz w:val="32"/>
          <w:szCs w:val="32"/>
        </w:rPr>
      </w:pPr>
      <w:r>
        <w:rPr>
          <w:sz w:val="32"/>
          <w:szCs w:val="32"/>
        </w:rPr>
        <w:t>Job 38:1-11</w:t>
      </w:r>
    </w:p>
    <w:p w:rsidR="00D1203D" w:rsidRDefault="00E11184" w:rsidP="00094CFC">
      <w:pPr>
        <w:spacing w:after="0" w:line="240" w:lineRule="auto"/>
        <w:rPr>
          <w:sz w:val="32"/>
          <w:szCs w:val="32"/>
        </w:rPr>
      </w:pPr>
      <w:r>
        <w:rPr>
          <w:sz w:val="32"/>
          <w:szCs w:val="32"/>
        </w:rPr>
        <w:t xml:space="preserve">Romans </w:t>
      </w:r>
      <w:r w:rsidR="00320E4C">
        <w:rPr>
          <w:sz w:val="32"/>
          <w:szCs w:val="32"/>
        </w:rPr>
        <w:t>3:</w:t>
      </w:r>
      <w:r w:rsidR="007B4C57">
        <w:rPr>
          <w:sz w:val="32"/>
          <w:szCs w:val="32"/>
        </w:rPr>
        <w:t>27-31</w:t>
      </w:r>
    </w:p>
    <w:p w:rsidR="00FC27C3" w:rsidRDefault="00FC27C3" w:rsidP="00094CFC">
      <w:pPr>
        <w:spacing w:after="0" w:line="240" w:lineRule="auto"/>
        <w:rPr>
          <w:sz w:val="32"/>
          <w:szCs w:val="32"/>
        </w:rPr>
      </w:pPr>
    </w:p>
    <w:p w:rsidR="00EF371B" w:rsidRPr="00241C1A" w:rsidRDefault="00EF371B" w:rsidP="00094CFC">
      <w:pPr>
        <w:spacing w:after="0" w:line="240" w:lineRule="auto"/>
        <w:rPr>
          <w:sz w:val="32"/>
          <w:szCs w:val="32"/>
        </w:rPr>
      </w:pPr>
    </w:p>
    <w:p w:rsidR="00094CFC" w:rsidRPr="00241C1A" w:rsidRDefault="00094CFC" w:rsidP="00094CFC">
      <w:pPr>
        <w:spacing w:after="0" w:line="240" w:lineRule="auto"/>
        <w:rPr>
          <w:sz w:val="32"/>
          <w:szCs w:val="32"/>
        </w:rPr>
      </w:pPr>
      <w:r w:rsidRPr="00241C1A">
        <w:rPr>
          <w:sz w:val="32"/>
          <w:szCs w:val="32"/>
        </w:rPr>
        <w:t>If you need to get a</w:t>
      </w:r>
      <w:r w:rsidR="00002D2B">
        <w:rPr>
          <w:sz w:val="32"/>
          <w:szCs w:val="32"/>
        </w:rPr>
        <w:t xml:space="preserve"> </w:t>
      </w:r>
      <w:r w:rsidRPr="00241C1A">
        <w:rPr>
          <w:sz w:val="32"/>
          <w:szCs w:val="32"/>
        </w:rPr>
        <w:t xml:space="preserve">hold of Pastor </w:t>
      </w:r>
      <w:proofErr w:type="spellStart"/>
      <w:proofErr w:type="gramStart"/>
      <w:r w:rsidRPr="00241C1A">
        <w:rPr>
          <w:sz w:val="32"/>
          <w:szCs w:val="32"/>
        </w:rPr>
        <w:t>MaryLou</w:t>
      </w:r>
      <w:proofErr w:type="spellEnd"/>
      <w:r w:rsidRPr="00241C1A">
        <w:rPr>
          <w:sz w:val="32"/>
          <w:szCs w:val="32"/>
        </w:rPr>
        <w:t xml:space="preserve">  -</w:t>
      </w:r>
      <w:proofErr w:type="gramEnd"/>
      <w:r w:rsidRPr="00241C1A">
        <w:rPr>
          <w:sz w:val="32"/>
          <w:szCs w:val="32"/>
        </w:rPr>
        <w:t xml:space="preserve"> call her a</w:t>
      </w:r>
      <w:del w:id="0" w:author="DeEtta" w:date="2022-10-23T13:22:00Z">
        <w:r w:rsidRPr="00241C1A" w:rsidDel="008624AD">
          <w:rPr>
            <w:sz w:val="32"/>
            <w:szCs w:val="32"/>
          </w:rPr>
          <w:delText>t:</w:delText>
        </w:r>
      </w:del>
    </w:p>
    <w:p w:rsidR="0093095C" w:rsidRPr="00241C1A" w:rsidDel="008624AD" w:rsidRDefault="0093095C" w:rsidP="00094CFC">
      <w:pPr>
        <w:spacing w:after="0" w:line="240" w:lineRule="auto"/>
        <w:rPr>
          <w:del w:id="1" w:author="DeEtta" w:date="2022-10-23T13:22:00Z"/>
          <w:sz w:val="32"/>
          <w:szCs w:val="32"/>
        </w:rPr>
      </w:pPr>
    </w:p>
    <w:p w:rsidR="00D742FA" w:rsidRPr="00241C1A" w:rsidRDefault="00094CFC" w:rsidP="00094CFC">
      <w:pPr>
        <w:spacing w:after="0" w:line="240" w:lineRule="auto"/>
        <w:rPr>
          <w:sz w:val="32"/>
          <w:szCs w:val="32"/>
        </w:rPr>
      </w:pPr>
      <w:del w:id="2" w:author="DeEtta" w:date="2022-10-23T13:22:00Z">
        <w:r w:rsidRPr="00241C1A" w:rsidDel="008624AD">
          <w:rPr>
            <w:sz w:val="32"/>
            <w:szCs w:val="32"/>
          </w:rPr>
          <w:delText>Ho</w:delText>
        </w:r>
      </w:del>
      <w:proofErr w:type="gramStart"/>
      <w:r w:rsidRPr="00241C1A">
        <w:rPr>
          <w:sz w:val="32"/>
          <w:szCs w:val="32"/>
        </w:rPr>
        <w:t>me</w:t>
      </w:r>
      <w:proofErr w:type="gramEnd"/>
      <w:r w:rsidRPr="00241C1A">
        <w:rPr>
          <w:sz w:val="32"/>
          <w:szCs w:val="32"/>
        </w:rPr>
        <w:t>:  749-</w:t>
      </w:r>
      <w:r w:rsidR="00D742FA" w:rsidRPr="00241C1A">
        <w:rPr>
          <w:sz w:val="32"/>
          <w:szCs w:val="32"/>
        </w:rPr>
        <w:t>2901</w:t>
      </w:r>
    </w:p>
    <w:p w:rsidR="00D742FA" w:rsidRPr="00241C1A" w:rsidRDefault="00D742FA" w:rsidP="00EB02C0">
      <w:pPr>
        <w:spacing w:after="0" w:line="240" w:lineRule="auto"/>
        <w:rPr>
          <w:sz w:val="32"/>
          <w:szCs w:val="32"/>
        </w:rPr>
      </w:pPr>
      <w:r w:rsidRPr="00241C1A">
        <w:rPr>
          <w:sz w:val="32"/>
          <w:szCs w:val="32"/>
        </w:rPr>
        <w:t>Cell:  (218) 750-2154</w:t>
      </w:r>
    </w:p>
    <w:p w:rsidR="00E8513D" w:rsidRPr="00241C1A" w:rsidRDefault="00D742FA" w:rsidP="00214F90">
      <w:pPr>
        <w:spacing w:after="0" w:line="240" w:lineRule="auto"/>
        <w:rPr>
          <w:rFonts w:cstheme="minorHAnsi"/>
          <w:sz w:val="32"/>
          <w:szCs w:val="32"/>
        </w:rPr>
      </w:pPr>
      <w:r w:rsidRPr="00241C1A">
        <w:rPr>
          <w:sz w:val="32"/>
          <w:szCs w:val="32"/>
        </w:rPr>
        <w:t xml:space="preserve">Email:  </w:t>
      </w:r>
      <w:hyperlink r:id="rId9" w:history="1">
        <w:r w:rsidR="00E8513D" w:rsidRPr="00241C1A">
          <w:rPr>
            <w:rStyle w:val="Hyperlink"/>
            <w:sz w:val="32"/>
            <w:szCs w:val="32"/>
          </w:rPr>
          <w:t>surfingsixpack@hotmail.com</w:t>
        </w:r>
      </w:hyperlink>
    </w:p>
    <w:p w:rsidR="00EA0B49" w:rsidRPr="00241C1A" w:rsidRDefault="00831BA0" w:rsidP="00214F90">
      <w:pPr>
        <w:spacing w:after="0" w:line="240" w:lineRule="auto"/>
        <w:rPr>
          <w:sz w:val="32"/>
          <w:szCs w:val="32"/>
        </w:rPr>
      </w:pPr>
      <w:r w:rsidRPr="00241C1A">
        <w:rPr>
          <w:b/>
          <w:sz w:val="32"/>
          <w:szCs w:val="32"/>
          <w:u w:val="single"/>
        </w:rPr>
        <w:lastRenderedPageBreak/>
        <w:t>A</w:t>
      </w:r>
      <w:r w:rsidR="004C113A" w:rsidRPr="00241C1A">
        <w:rPr>
          <w:b/>
          <w:sz w:val="32"/>
          <w:szCs w:val="32"/>
          <w:u w:val="single"/>
        </w:rPr>
        <w:t>NNOUNCEMENTS</w:t>
      </w:r>
    </w:p>
    <w:p w:rsidR="00F21A16" w:rsidRDefault="00F21A16" w:rsidP="00F21A16">
      <w:pPr>
        <w:spacing w:after="0" w:line="240" w:lineRule="auto"/>
        <w:rPr>
          <w:sz w:val="32"/>
          <w:szCs w:val="32"/>
        </w:rPr>
      </w:pPr>
    </w:p>
    <w:p w:rsidR="007002B6" w:rsidRDefault="007002B6" w:rsidP="00026601">
      <w:pPr>
        <w:spacing w:after="0" w:line="240" w:lineRule="auto"/>
        <w:rPr>
          <w:sz w:val="32"/>
          <w:szCs w:val="32"/>
        </w:rPr>
      </w:pPr>
      <w:r>
        <w:rPr>
          <w:sz w:val="32"/>
          <w:szCs w:val="32"/>
        </w:rPr>
        <w:t xml:space="preserve">Coffee </w:t>
      </w:r>
      <w:proofErr w:type="gramStart"/>
      <w:r>
        <w:rPr>
          <w:sz w:val="32"/>
          <w:szCs w:val="32"/>
        </w:rPr>
        <w:t>An</w:t>
      </w:r>
      <w:proofErr w:type="gramEnd"/>
      <w:r>
        <w:rPr>
          <w:sz w:val="32"/>
          <w:szCs w:val="32"/>
        </w:rPr>
        <w:t xml:space="preserve">’ will be held </w:t>
      </w:r>
      <w:r w:rsidR="007B4C57">
        <w:rPr>
          <w:sz w:val="32"/>
          <w:szCs w:val="32"/>
        </w:rPr>
        <w:t>today</w:t>
      </w:r>
      <w:r>
        <w:rPr>
          <w:sz w:val="32"/>
          <w:szCs w:val="32"/>
        </w:rPr>
        <w:t>…</w:t>
      </w:r>
      <w:r w:rsidR="009F2BBA">
        <w:rPr>
          <w:sz w:val="32"/>
          <w:szCs w:val="32"/>
        </w:rPr>
        <w:t xml:space="preserve"> </w:t>
      </w:r>
      <w:proofErr w:type="spellStart"/>
      <w:r w:rsidR="009F2BBA">
        <w:rPr>
          <w:sz w:val="32"/>
          <w:szCs w:val="32"/>
        </w:rPr>
        <w:t>DeEtta</w:t>
      </w:r>
      <w:proofErr w:type="spellEnd"/>
      <w:r>
        <w:rPr>
          <w:sz w:val="32"/>
          <w:szCs w:val="32"/>
        </w:rPr>
        <w:t xml:space="preserve"> is serving.</w:t>
      </w:r>
    </w:p>
    <w:p w:rsidR="00320E4C" w:rsidRDefault="00320E4C" w:rsidP="00026601">
      <w:pPr>
        <w:spacing w:after="0" w:line="240" w:lineRule="auto"/>
        <w:rPr>
          <w:sz w:val="32"/>
          <w:szCs w:val="32"/>
        </w:rPr>
      </w:pPr>
    </w:p>
    <w:p w:rsidR="00320E4C" w:rsidRDefault="009F2BBA" w:rsidP="00026601">
      <w:pPr>
        <w:spacing w:after="0" w:line="240" w:lineRule="auto"/>
        <w:rPr>
          <w:sz w:val="32"/>
          <w:szCs w:val="32"/>
        </w:rPr>
      </w:pPr>
      <w:r>
        <w:rPr>
          <w:sz w:val="32"/>
          <w:szCs w:val="32"/>
        </w:rPr>
        <w:t>A special donation for Maui will be taken until September 10</w:t>
      </w:r>
      <w:r w:rsidRPr="009F2BBA">
        <w:rPr>
          <w:sz w:val="32"/>
          <w:szCs w:val="32"/>
          <w:vertAlign w:val="superscript"/>
        </w:rPr>
        <w:t>th</w:t>
      </w:r>
      <w:r>
        <w:rPr>
          <w:sz w:val="32"/>
          <w:szCs w:val="32"/>
        </w:rPr>
        <w:t>. Please mark your check or envelope Hawaii so it will be sent to the correct place.</w:t>
      </w:r>
    </w:p>
    <w:p w:rsidR="001B1E97" w:rsidRDefault="001B1E97" w:rsidP="00026601">
      <w:pPr>
        <w:spacing w:after="0" w:line="240" w:lineRule="auto"/>
        <w:rPr>
          <w:sz w:val="32"/>
          <w:szCs w:val="32"/>
        </w:rPr>
      </w:pPr>
    </w:p>
    <w:p w:rsidR="001B1E97" w:rsidRDefault="007B4C57" w:rsidP="00026601">
      <w:pPr>
        <w:spacing w:after="0" w:line="240" w:lineRule="auto"/>
        <w:rPr>
          <w:sz w:val="32"/>
          <w:szCs w:val="32"/>
        </w:rPr>
      </w:pPr>
      <w:r>
        <w:rPr>
          <w:sz w:val="32"/>
          <w:szCs w:val="32"/>
        </w:rPr>
        <w:t>Pasty sale is coming up quick… There are sign-up sheets in the back to make your orders.</w:t>
      </w:r>
    </w:p>
    <w:p w:rsidR="007B4C57" w:rsidRDefault="007B4C57" w:rsidP="00026601">
      <w:pPr>
        <w:spacing w:after="0" w:line="240" w:lineRule="auto"/>
        <w:rPr>
          <w:sz w:val="32"/>
          <w:szCs w:val="32"/>
        </w:rPr>
      </w:pPr>
      <w:r>
        <w:rPr>
          <w:sz w:val="32"/>
          <w:szCs w:val="32"/>
        </w:rPr>
        <w:t>Also we need your time and talent to help make these pasties, so plan on spending time at the Community Center on October 17</w:t>
      </w:r>
      <w:r w:rsidRPr="007B4C57">
        <w:rPr>
          <w:sz w:val="32"/>
          <w:szCs w:val="32"/>
          <w:vertAlign w:val="superscript"/>
        </w:rPr>
        <w:t>th</w:t>
      </w:r>
      <w:r>
        <w:rPr>
          <w:sz w:val="32"/>
          <w:szCs w:val="32"/>
        </w:rPr>
        <w:t>, 18</w:t>
      </w:r>
      <w:r w:rsidRPr="007B4C57">
        <w:rPr>
          <w:sz w:val="32"/>
          <w:szCs w:val="32"/>
          <w:vertAlign w:val="superscript"/>
        </w:rPr>
        <w:t>th</w:t>
      </w:r>
      <w:r>
        <w:rPr>
          <w:sz w:val="32"/>
          <w:szCs w:val="32"/>
        </w:rPr>
        <w:t xml:space="preserve"> and 19</w:t>
      </w:r>
      <w:r w:rsidRPr="007B4C57">
        <w:rPr>
          <w:sz w:val="32"/>
          <w:szCs w:val="32"/>
          <w:vertAlign w:val="superscript"/>
        </w:rPr>
        <w:t>th</w:t>
      </w:r>
      <w:r>
        <w:rPr>
          <w:sz w:val="32"/>
          <w:szCs w:val="32"/>
        </w:rPr>
        <w:t>.</w:t>
      </w:r>
    </w:p>
    <w:p w:rsidR="007B4C57" w:rsidRDefault="007B4C57" w:rsidP="00026601">
      <w:pPr>
        <w:spacing w:after="0" w:line="240" w:lineRule="auto"/>
        <w:rPr>
          <w:sz w:val="32"/>
          <w:szCs w:val="32"/>
        </w:rPr>
      </w:pPr>
    </w:p>
    <w:p w:rsidR="007B4C57" w:rsidRDefault="007B4C57" w:rsidP="00026601">
      <w:pPr>
        <w:spacing w:after="0" w:line="240" w:lineRule="auto"/>
        <w:rPr>
          <w:sz w:val="32"/>
          <w:szCs w:val="32"/>
        </w:rPr>
      </w:pPr>
    </w:p>
    <w:p w:rsidR="007B4C57" w:rsidRDefault="007B4C57" w:rsidP="00026601">
      <w:pPr>
        <w:spacing w:after="0" w:line="240" w:lineRule="auto"/>
        <w:rPr>
          <w:sz w:val="32"/>
          <w:szCs w:val="32"/>
        </w:rPr>
      </w:pPr>
    </w:p>
    <w:p w:rsidR="001B1E97" w:rsidRDefault="001B1E97" w:rsidP="00026601">
      <w:pPr>
        <w:spacing w:after="0" w:line="240" w:lineRule="auto"/>
        <w:rPr>
          <w:sz w:val="32"/>
          <w:szCs w:val="32"/>
        </w:rPr>
      </w:pPr>
    </w:p>
    <w:p w:rsidR="00032390" w:rsidRDefault="00032390" w:rsidP="00026601">
      <w:pPr>
        <w:spacing w:after="0" w:line="240" w:lineRule="auto"/>
        <w:rPr>
          <w:sz w:val="32"/>
          <w:szCs w:val="32"/>
        </w:rPr>
      </w:pPr>
    </w:p>
    <w:p w:rsidR="00032390" w:rsidRDefault="00032390" w:rsidP="00026601">
      <w:pPr>
        <w:spacing w:after="0" w:line="240" w:lineRule="auto"/>
        <w:rPr>
          <w:sz w:val="32"/>
          <w:szCs w:val="32"/>
        </w:rPr>
      </w:pPr>
    </w:p>
    <w:p w:rsidR="00032390" w:rsidRDefault="00032390" w:rsidP="00026601">
      <w:pPr>
        <w:spacing w:after="0" w:line="240" w:lineRule="auto"/>
        <w:rPr>
          <w:sz w:val="32"/>
          <w:szCs w:val="32"/>
        </w:rPr>
      </w:pPr>
    </w:p>
    <w:p w:rsidR="00032390" w:rsidRDefault="00032390" w:rsidP="00026601">
      <w:pPr>
        <w:spacing w:after="0" w:line="240" w:lineRule="auto"/>
        <w:rPr>
          <w:sz w:val="32"/>
          <w:szCs w:val="32"/>
        </w:rPr>
      </w:pPr>
    </w:p>
    <w:p w:rsidR="00032390" w:rsidRDefault="00032390" w:rsidP="00026601">
      <w:pPr>
        <w:spacing w:after="0" w:line="240" w:lineRule="auto"/>
        <w:rPr>
          <w:sz w:val="32"/>
          <w:szCs w:val="32"/>
        </w:rPr>
      </w:pPr>
    </w:p>
    <w:p w:rsidR="00032390" w:rsidRDefault="00032390" w:rsidP="00026601">
      <w:pPr>
        <w:spacing w:after="0" w:line="240" w:lineRule="auto"/>
        <w:rPr>
          <w:sz w:val="32"/>
          <w:szCs w:val="32"/>
        </w:rPr>
      </w:pPr>
    </w:p>
    <w:p w:rsidR="00032390" w:rsidRDefault="00032390" w:rsidP="00026601">
      <w:pPr>
        <w:spacing w:after="0" w:line="240" w:lineRule="auto"/>
        <w:rPr>
          <w:sz w:val="32"/>
          <w:szCs w:val="32"/>
        </w:rPr>
      </w:pPr>
    </w:p>
    <w:p w:rsidR="00032390" w:rsidRDefault="00032390" w:rsidP="00026601">
      <w:pPr>
        <w:spacing w:after="0" w:line="240" w:lineRule="auto"/>
        <w:rPr>
          <w:sz w:val="32"/>
          <w:szCs w:val="32"/>
        </w:rPr>
      </w:pPr>
    </w:p>
    <w:p w:rsidR="00FB0C47" w:rsidRDefault="00FB0C47" w:rsidP="00026601">
      <w:pPr>
        <w:spacing w:after="0" w:line="240" w:lineRule="auto"/>
        <w:rPr>
          <w:b/>
          <w:sz w:val="32"/>
          <w:szCs w:val="32"/>
        </w:rPr>
      </w:pPr>
      <w:r>
        <w:rPr>
          <w:b/>
          <w:sz w:val="32"/>
          <w:szCs w:val="32"/>
        </w:rPr>
        <w:lastRenderedPageBreak/>
        <w:t>Heal these wounds and quiet the words of war. Help us to be those who bring peace in our families and communities. Banish the darkness of doubt and fear; anoint us with your light and love that we may spread the good news of your mercy to everyone. In Jesus’ name, we pray.</w:t>
      </w:r>
    </w:p>
    <w:p w:rsidR="00B83284" w:rsidRDefault="00B83284" w:rsidP="00026601">
      <w:pPr>
        <w:spacing w:after="0" w:line="240" w:lineRule="auto"/>
        <w:rPr>
          <w:b/>
          <w:sz w:val="32"/>
          <w:szCs w:val="32"/>
        </w:rPr>
      </w:pPr>
      <w:r>
        <w:rPr>
          <w:b/>
          <w:sz w:val="32"/>
          <w:szCs w:val="32"/>
        </w:rPr>
        <w:t>AMEN</w:t>
      </w:r>
    </w:p>
    <w:p w:rsidR="007B4C57" w:rsidRDefault="007B4C57" w:rsidP="00026601">
      <w:pPr>
        <w:spacing w:after="0" w:line="240" w:lineRule="auto"/>
        <w:rPr>
          <w:b/>
          <w:sz w:val="32"/>
          <w:szCs w:val="32"/>
        </w:rPr>
      </w:pPr>
    </w:p>
    <w:p w:rsidR="00FB0C47" w:rsidRDefault="00FB0C47" w:rsidP="00026601">
      <w:pPr>
        <w:spacing w:after="0" w:line="240" w:lineRule="auto"/>
        <w:rPr>
          <w:b/>
          <w:sz w:val="32"/>
          <w:szCs w:val="32"/>
        </w:rPr>
      </w:pPr>
      <w:r>
        <w:rPr>
          <w:b/>
          <w:sz w:val="32"/>
          <w:szCs w:val="32"/>
        </w:rPr>
        <w:t>PRAYER OF CONFESSION</w:t>
      </w:r>
    </w:p>
    <w:p w:rsidR="00FB0C47" w:rsidRDefault="00FB0C47" w:rsidP="00026601">
      <w:pPr>
        <w:spacing w:after="0" w:line="240" w:lineRule="auto"/>
        <w:rPr>
          <w:b/>
          <w:sz w:val="32"/>
          <w:szCs w:val="32"/>
        </w:rPr>
      </w:pPr>
      <w:r>
        <w:rPr>
          <w:b/>
          <w:sz w:val="32"/>
          <w:szCs w:val="32"/>
        </w:rPr>
        <w:t xml:space="preserve">Forgiving and loving God, our hearts are filled today with pain and concern for the future of humankind. Words of anger assail our airways; we cannot escape from the threats being thrown about. In our fear, we cry “Where are you, O Lord?” We wander around in the darkness of the spirit, seeking light and hope. Forgive us when we forget that you are always with us, through times of peace and times of war. Heal </w:t>
      </w:r>
      <w:r w:rsidR="00616882">
        <w:rPr>
          <w:b/>
          <w:sz w:val="32"/>
          <w:szCs w:val="32"/>
        </w:rPr>
        <w:t>our souls. Help us to reach out to others with the assurances of your love and presence, for we ask this in Jesus’ name.</w:t>
      </w:r>
    </w:p>
    <w:p w:rsidR="00616882" w:rsidRPr="00B83284" w:rsidRDefault="00616882" w:rsidP="00026601">
      <w:pPr>
        <w:spacing w:after="0" w:line="240" w:lineRule="auto"/>
        <w:rPr>
          <w:b/>
          <w:sz w:val="32"/>
          <w:szCs w:val="32"/>
        </w:rPr>
      </w:pPr>
      <w:r>
        <w:rPr>
          <w:b/>
          <w:sz w:val="32"/>
          <w:szCs w:val="32"/>
        </w:rPr>
        <w:t>AMEN</w:t>
      </w:r>
    </w:p>
    <w:p w:rsidR="00B83284" w:rsidRPr="00E44829" w:rsidRDefault="00B83284" w:rsidP="00026601">
      <w:pPr>
        <w:spacing w:after="0" w:line="240" w:lineRule="auto"/>
        <w:rPr>
          <w:b/>
          <w:sz w:val="28"/>
          <w:szCs w:val="28"/>
        </w:rPr>
      </w:pPr>
    </w:p>
    <w:p w:rsidR="001B1E97" w:rsidRPr="00E77D0E" w:rsidRDefault="002E3515" w:rsidP="00026601">
      <w:pPr>
        <w:spacing w:after="0" w:line="240" w:lineRule="auto"/>
        <w:rPr>
          <w:b/>
          <w:sz w:val="28"/>
          <w:szCs w:val="28"/>
        </w:rPr>
      </w:pPr>
      <w:r>
        <w:rPr>
          <w:b/>
          <w:sz w:val="32"/>
          <w:szCs w:val="32"/>
        </w:rPr>
        <w:t>P</w:t>
      </w:r>
      <w:r w:rsidR="00E77D0E">
        <w:rPr>
          <w:b/>
          <w:sz w:val="32"/>
          <w:szCs w:val="32"/>
        </w:rPr>
        <w:t>S</w:t>
      </w:r>
      <w:r w:rsidR="001B1E97" w:rsidRPr="007B5726">
        <w:rPr>
          <w:b/>
          <w:sz w:val="32"/>
          <w:szCs w:val="32"/>
        </w:rPr>
        <w:t>ALM:</w:t>
      </w:r>
      <w:r w:rsidR="005C1DB0">
        <w:rPr>
          <w:b/>
          <w:sz w:val="32"/>
          <w:szCs w:val="32"/>
        </w:rPr>
        <w:t xml:space="preserve">  </w:t>
      </w:r>
      <w:r w:rsidR="001B1E97" w:rsidRPr="007B5726">
        <w:rPr>
          <w:sz w:val="32"/>
          <w:szCs w:val="32"/>
        </w:rPr>
        <w:t xml:space="preserve">Psalm </w:t>
      </w:r>
      <w:r w:rsidR="000823F3" w:rsidRPr="007B5726">
        <w:rPr>
          <w:sz w:val="32"/>
          <w:szCs w:val="32"/>
        </w:rPr>
        <w:t>1</w:t>
      </w:r>
      <w:r w:rsidR="00616882">
        <w:rPr>
          <w:sz w:val="32"/>
          <w:szCs w:val="32"/>
        </w:rPr>
        <w:t>48:1-</w:t>
      </w:r>
      <w:proofErr w:type="gramStart"/>
      <w:r w:rsidR="00616882">
        <w:rPr>
          <w:sz w:val="32"/>
          <w:szCs w:val="32"/>
        </w:rPr>
        <w:t>14</w:t>
      </w:r>
      <w:r w:rsidR="005C1DB0">
        <w:rPr>
          <w:sz w:val="32"/>
          <w:szCs w:val="32"/>
        </w:rPr>
        <w:t xml:space="preserve"> </w:t>
      </w:r>
      <w:r w:rsidR="001B1E97" w:rsidRPr="007B5726">
        <w:rPr>
          <w:sz w:val="32"/>
          <w:szCs w:val="32"/>
        </w:rPr>
        <w:t xml:space="preserve"> (</w:t>
      </w:r>
      <w:proofErr w:type="gramEnd"/>
      <w:r w:rsidR="001B1E97" w:rsidRPr="007B5726">
        <w:rPr>
          <w:sz w:val="32"/>
          <w:szCs w:val="32"/>
        </w:rPr>
        <w:t xml:space="preserve">responsive reading </w:t>
      </w:r>
      <w:r>
        <w:rPr>
          <w:sz w:val="32"/>
          <w:szCs w:val="32"/>
        </w:rPr>
        <w:t xml:space="preserve">UMH  </w:t>
      </w:r>
      <w:r w:rsidR="004C4918">
        <w:rPr>
          <w:sz w:val="32"/>
          <w:szCs w:val="32"/>
        </w:rPr>
        <w:t>8</w:t>
      </w:r>
      <w:r w:rsidR="00616882">
        <w:rPr>
          <w:sz w:val="32"/>
          <w:szCs w:val="32"/>
        </w:rPr>
        <w:t>61-862</w:t>
      </w:r>
      <w:r w:rsidR="001B1E97" w:rsidRPr="007B5726">
        <w:rPr>
          <w:sz w:val="32"/>
          <w:szCs w:val="32"/>
        </w:rPr>
        <w:t>)</w:t>
      </w:r>
    </w:p>
    <w:p w:rsidR="00114AB9" w:rsidRDefault="00114AB9" w:rsidP="0010144D">
      <w:pPr>
        <w:spacing w:after="0" w:line="240" w:lineRule="auto"/>
        <w:rPr>
          <w:sz w:val="32"/>
          <w:szCs w:val="32"/>
        </w:rPr>
      </w:pPr>
    </w:p>
    <w:p w:rsidR="00616882" w:rsidRPr="00616882" w:rsidRDefault="00616882" w:rsidP="0010144D">
      <w:pPr>
        <w:spacing w:after="0" w:line="240" w:lineRule="auto"/>
        <w:rPr>
          <w:sz w:val="32"/>
          <w:szCs w:val="32"/>
        </w:rPr>
      </w:pPr>
      <w:r>
        <w:rPr>
          <w:b/>
          <w:sz w:val="32"/>
          <w:szCs w:val="32"/>
        </w:rPr>
        <w:t xml:space="preserve">*HYMN:  </w:t>
      </w:r>
      <w:r>
        <w:rPr>
          <w:i/>
          <w:sz w:val="32"/>
          <w:szCs w:val="32"/>
        </w:rPr>
        <w:t xml:space="preserve">Just As I Am                 </w:t>
      </w:r>
      <w:r>
        <w:rPr>
          <w:sz w:val="32"/>
          <w:szCs w:val="32"/>
        </w:rPr>
        <w:t xml:space="preserve">                                357</w:t>
      </w:r>
    </w:p>
    <w:p w:rsidR="00616882" w:rsidRDefault="00616882" w:rsidP="0010144D">
      <w:pPr>
        <w:spacing w:after="0" w:line="240" w:lineRule="auto"/>
        <w:rPr>
          <w:sz w:val="32"/>
          <w:szCs w:val="32"/>
        </w:rPr>
      </w:pPr>
    </w:p>
    <w:p w:rsidR="00D665F3" w:rsidRPr="007B5726" w:rsidRDefault="00D665F3" w:rsidP="0010144D">
      <w:pPr>
        <w:spacing w:after="0" w:line="240" w:lineRule="auto"/>
        <w:rPr>
          <w:sz w:val="32"/>
          <w:szCs w:val="32"/>
        </w:rPr>
      </w:pPr>
      <w:r w:rsidRPr="007B5726">
        <w:rPr>
          <w:sz w:val="32"/>
          <w:szCs w:val="32"/>
        </w:rPr>
        <w:lastRenderedPageBreak/>
        <w:t>CHILDREN’S TIME</w:t>
      </w:r>
    </w:p>
    <w:p w:rsidR="00570690" w:rsidRPr="007B5726" w:rsidRDefault="00570690" w:rsidP="0010144D">
      <w:pPr>
        <w:spacing w:after="0" w:line="240" w:lineRule="auto"/>
        <w:rPr>
          <w:b/>
          <w:sz w:val="32"/>
          <w:szCs w:val="32"/>
        </w:rPr>
      </w:pPr>
    </w:p>
    <w:p w:rsidR="009046B2" w:rsidRPr="007B5726" w:rsidRDefault="00F570D6" w:rsidP="0010144D">
      <w:pPr>
        <w:spacing w:after="0" w:line="240" w:lineRule="auto"/>
        <w:rPr>
          <w:sz w:val="32"/>
          <w:szCs w:val="32"/>
        </w:rPr>
      </w:pPr>
      <w:r w:rsidRPr="007B5726">
        <w:rPr>
          <w:b/>
          <w:sz w:val="32"/>
          <w:szCs w:val="32"/>
        </w:rPr>
        <w:t>P</w:t>
      </w:r>
      <w:r w:rsidR="009046B2" w:rsidRPr="007B5726">
        <w:rPr>
          <w:b/>
          <w:sz w:val="32"/>
          <w:szCs w:val="32"/>
        </w:rPr>
        <w:t>RAYERS OF THE PEOPLE</w:t>
      </w:r>
    </w:p>
    <w:p w:rsidR="009046B2" w:rsidRPr="007B5726" w:rsidRDefault="009046B2" w:rsidP="0010144D">
      <w:pPr>
        <w:spacing w:after="0" w:line="240" w:lineRule="auto"/>
        <w:rPr>
          <w:b/>
          <w:sz w:val="32"/>
          <w:szCs w:val="32"/>
        </w:rPr>
      </w:pPr>
      <w:r w:rsidRPr="007B5726">
        <w:rPr>
          <w:b/>
          <w:sz w:val="32"/>
          <w:szCs w:val="32"/>
        </w:rPr>
        <w:t>Time of Silent Prayers…</w:t>
      </w:r>
    </w:p>
    <w:p w:rsidR="002E3515" w:rsidRDefault="002E3515" w:rsidP="0010144D">
      <w:pPr>
        <w:spacing w:after="0" w:line="240" w:lineRule="auto"/>
        <w:rPr>
          <w:b/>
          <w:sz w:val="32"/>
          <w:szCs w:val="32"/>
        </w:rPr>
      </w:pPr>
    </w:p>
    <w:p w:rsidR="009046B2" w:rsidRPr="007B5726" w:rsidRDefault="009046B2" w:rsidP="0010144D">
      <w:pPr>
        <w:spacing w:after="0" w:line="240" w:lineRule="auto"/>
        <w:rPr>
          <w:b/>
          <w:sz w:val="32"/>
          <w:szCs w:val="32"/>
        </w:rPr>
      </w:pPr>
      <w:r w:rsidRPr="007B5726">
        <w:rPr>
          <w:b/>
          <w:sz w:val="32"/>
          <w:szCs w:val="32"/>
        </w:rPr>
        <w:t>THE LORD’S PRAYER</w:t>
      </w:r>
    </w:p>
    <w:p w:rsidR="000D0381" w:rsidRDefault="009046B2" w:rsidP="00D82B8E">
      <w:pPr>
        <w:spacing w:after="0" w:line="240" w:lineRule="auto"/>
        <w:rPr>
          <w:b/>
          <w:sz w:val="32"/>
          <w:szCs w:val="32"/>
        </w:rPr>
      </w:pPr>
      <w:r w:rsidRPr="007B5726">
        <w:rPr>
          <w:b/>
          <w:sz w:val="32"/>
          <w:szCs w:val="32"/>
        </w:rPr>
        <w:t>Our Father, who art in heaven, hallowed by Thy name. Th</w:t>
      </w:r>
      <w:r w:rsidR="00FD7AD3" w:rsidRPr="007B5726">
        <w:rPr>
          <w:b/>
          <w:sz w:val="32"/>
          <w:szCs w:val="32"/>
        </w:rPr>
        <w:t>y kingdom come, Thy will be done, on earth as it is in heaven. Give us this day, our daily bread. And forgive us our trespasses, as we forgive those who trespass</w:t>
      </w:r>
      <w:r w:rsidR="00146770" w:rsidRPr="007B5726">
        <w:rPr>
          <w:b/>
          <w:sz w:val="32"/>
          <w:szCs w:val="32"/>
        </w:rPr>
        <w:t xml:space="preserve"> against us. And lead us not i</w:t>
      </w:r>
      <w:r w:rsidR="00FD7AD3" w:rsidRPr="007B5726">
        <w:rPr>
          <w:b/>
          <w:sz w:val="32"/>
          <w:szCs w:val="32"/>
        </w:rPr>
        <w:t xml:space="preserve">nto temptation, but deliver us from evil. For </w:t>
      </w:r>
      <w:proofErr w:type="spellStart"/>
      <w:r w:rsidR="00FD7AD3" w:rsidRPr="007B5726">
        <w:rPr>
          <w:b/>
          <w:sz w:val="32"/>
          <w:szCs w:val="32"/>
        </w:rPr>
        <w:t>thine</w:t>
      </w:r>
      <w:proofErr w:type="spellEnd"/>
      <w:r w:rsidR="00FD7AD3" w:rsidRPr="007B5726">
        <w:rPr>
          <w:b/>
          <w:sz w:val="32"/>
          <w:szCs w:val="32"/>
        </w:rPr>
        <w:t xml:space="preserve"> </w:t>
      </w:r>
      <w:proofErr w:type="gramStart"/>
      <w:r w:rsidR="00FD7AD3" w:rsidRPr="007B5726">
        <w:rPr>
          <w:b/>
          <w:sz w:val="32"/>
          <w:szCs w:val="32"/>
        </w:rPr>
        <w:t>is</w:t>
      </w:r>
      <w:proofErr w:type="gramEnd"/>
      <w:r w:rsidR="00FD7AD3" w:rsidRPr="007B5726">
        <w:rPr>
          <w:b/>
          <w:sz w:val="32"/>
          <w:szCs w:val="32"/>
        </w:rPr>
        <w:t xml:space="preserve"> </w:t>
      </w:r>
      <w:r w:rsidR="00843B62">
        <w:rPr>
          <w:b/>
          <w:sz w:val="32"/>
          <w:szCs w:val="32"/>
        </w:rPr>
        <w:t>t</w:t>
      </w:r>
      <w:r w:rsidR="00FD7AD3" w:rsidRPr="007B5726">
        <w:rPr>
          <w:b/>
          <w:sz w:val="32"/>
          <w:szCs w:val="32"/>
        </w:rPr>
        <w:t>he kingdom, and the power and the glory forever and ever.</w:t>
      </w:r>
      <w:r w:rsidR="003A6CDD" w:rsidRPr="007B5726">
        <w:rPr>
          <w:b/>
          <w:sz w:val="32"/>
          <w:szCs w:val="32"/>
        </w:rPr>
        <w:t xml:space="preserve">    </w:t>
      </w:r>
      <w:r w:rsidR="00570690" w:rsidRPr="007B5726">
        <w:rPr>
          <w:b/>
          <w:sz w:val="32"/>
          <w:szCs w:val="32"/>
        </w:rPr>
        <w:t xml:space="preserve">    </w:t>
      </w:r>
    </w:p>
    <w:p w:rsidR="006319E5" w:rsidRPr="007B5726" w:rsidRDefault="003701CD" w:rsidP="00D82B8E">
      <w:pPr>
        <w:spacing w:after="0" w:line="240" w:lineRule="auto"/>
        <w:rPr>
          <w:b/>
          <w:sz w:val="32"/>
          <w:szCs w:val="32"/>
        </w:rPr>
      </w:pPr>
      <w:r w:rsidRPr="007B5726">
        <w:rPr>
          <w:b/>
          <w:sz w:val="32"/>
          <w:szCs w:val="32"/>
        </w:rPr>
        <w:t>A</w:t>
      </w:r>
      <w:r w:rsidR="00B639BE" w:rsidRPr="007B5726">
        <w:rPr>
          <w:b/>
          <w:sz w:val="32"/>
          <w:szCs w:val="32"/>
        </w:rPr>
        <w:t>MEN</w:t>
      </w:r>
    </w:p>
    <w:p w:rsidR="00616882" w:rsidRDefault="00616882" w:rsidP="00D82B8E">
      <w:pPr>
        <w:spacing w:after="0" w:line="240" w:lineRule="auto"/>
        <w:rPr>
          <w:b/>
          <w:sz w:val="32"/>
          <w:szCs w:val="32"/>
        </w:rPr>
      </w:pPr>
    </w:p>
    <w:p w:rsidR="000823F3" w:rsidRPr="00616882" w:rsidRDefault="000823F3" w:rsidP="00D82B8E">
      <w:pPr>
        <w:spacing w:after="0" w:line="240" w:lineRule="auto"/>
        <w:rPr>
          <w:sz w:val="32"/>
          <w:szCs w:val="32"/>
        </w:rPr>
      </w:pPr>
      <w:r>
        <w:rPr>
          <w:b/>
          <w:sz w:val="32"/>
          <w:szCs w:val="32"/>
        </w:rPr>
        <w:t>*HYMN:</w:t>
      </w:r>
      <w:r>
        <w:rPr>
          <w:sz w:val="32"/>
          <w:szCs w:val="32"/>
        </w:rPr>
        <w:t xml:space="preserve">  </w:t>
      </w:r>
      <w:proofErr w:type="spellStart"/>
      <w:r w:rsidR="00616882">
        <w:rPr>
          <w:i/>
          <w:sz w:val="32"/>
          <w:szCs w:val="32"/>
        </w:rPr>
        <w:t>Kum</w:t>
      </w:r>
      <w:proofErr w:type="spellEnd"/>
      <w:r w:rsidR="00616882">
        <w:rPr>
          <w:i/>
          <w:sz w:val="32"/>
          <w:szCs w:val="32"/>
        </w:rPr>
        <w:t xml:space="preserve"> </w:t>
      </w:r>
      <w:proofErr w:type="spellStart"/>
      <w:r w:rsidR="00616882">
        <w:rPr>
          <w:i/>
          <w:sz w:val="32"/>
          <w:szCs w:val="32"/>
        </w:rPr>
        <w:t>Ba</w:t>
      </w:r>
      <w:proofErr w:type="spellEnd"/>
      <w:r w:rsidR="00616882">
        <w:rPr>
          <w:i/>
          <w:sz w:val="32"/>
          <w:szCs w:val="32"/>
        </w:rPr>
        <w:t xml:space="preserve"> Yah                                            </w:t>
      </w:r>
      <w:r w:rsidR="00616882">
        <w:rPr>
          <w:sz w:val="32"/>
          <w:szCs w:val="32"/>
        </w:rPr>
        <w:t xml:space="preserve">     494</w:t>
      </w:r>
    </w:p>
    <w:p w:rsidR="001B0726" w:rsidRDefault="001B0726" w:rsidP="00D82B8E">
      <w:pPr>
        <w:spacing w:after="0" w:line="240" w:lineRule="auto"/>
        <w:rPr>
          <w:b/>
          <w:sz w:val="32"/>
          <w:szCs w:val="32"/>
        </w:rPr>
      </w:pPr>
    </w:p>
    <w:p w:rsidR="0003435E" w:rsidRPr="00114AB9" w:rsidRDefault="000A32F9" w:rsidP="00D82B8E">
      <w:pPr>
        <w:spacing w:after="0" w:line="240" w:lineRule="auto"/>
        <w:rPr>
          <w:i/>
          <w:sz w:val="32"/>
          <w:szCs w:val="32"/>
        </w:rPr>
      </w:pPr>
      <w:r w:rsidRPr="007B5726">
        <w:rPr>
          <w:b/>
          <w:sz w:val="32"/>
          <w:szCs w:val="32"/>
        </w:rPr>
        <w:t xml:space="preserve">OLD TESTAMENT </w:t>
      </w:r>
      <w:r w:rsidR="00EE5A23" w:rsidRPr="007B5726">
        <w:rPr>
          <w:b/>
          <w:sz w:val="32"/>
          <w:szCs w:val="32"/>
        </w:rPr>
        <w:t>LE</w:t>
      </w:r>
      <w:r w:rsidR="00903592" w:rsidRPr="007B5726">
        <w:rPr>
          <w:b/>
          <w:sz w:val="32"/>
          <w:szCs w:val="32"/>
        </w:rPr>
        <w:t xml:space="preserve">SSON:  </w:t>
      </w:r>
      <w:r w:rsidR="00114AB9">
        <w:rPr>
          <w:sz w:val="32"/>
          <w:szCs w:val="32"/>
        </w:rPr>
        <w:t xml:space="preserve">Exodus </w:t>
      </w:r>
      <w:r w:rsidR="00616882">
        <w:rPr>
          <w:sz w:val="32"/>
          <w:szCs w:val="32"/>
        </w:rPr>
        <w:t>12</w:t>
      </w:r>
      <w:r w:rsidR="00114AB9">
        <w:rPr>
          <w:sz w:val="32"/>
          <w:szCs w:val="32"/>
        </w:rPr>
        <w:t>:</w:t>
      </w:r>
      <w:r w:rsidR="002E3515">
        <w:rPr>
          <w:sz w:val="32"/>
          <w:szCs w:val="32"/>
        </w:rPr>
        <w:t>1-1</w:t>
      </w:r>
      <w:r w:rsidR="00616882">
        <w:rPr>
          <w:sz w:val="32"/>
          <w:szCs w:val="32"/>
        </w:rPr>
        <w:t>4</w:t>
      </w:r>
    </w:p>
    <w:p w:rsidR="000823F3" w:rsidRDefault="00903592" w:rsidP="00D82B8E">
      <w:pPr>
        <w:spacing w:after="0" w:line="240" w:lineRule="auto"/>
        <w:rPr>
          <w:sz w:val="32"/>
          <w:szCs w:val="32"/>
        </w:rPr>
      </w:pPr>
      <w:r w:rsidRPr="007B5726">
        <w:rPr>
          <w:b/>
          <w:sz w:val="32"/>
          <w:szCs w:val="32"/>
        </w:rPr>
        <w:t xml:space="preserve">EPISTLE LESSON:  </w:t>
      </w:r>
      <w:r w:rsidR="00D665F3" w:rsidRPr="007B5726">
        <w:rPr>
          <w:sz w:val="32"/>
          <w:szCs w:val="32"/>
        </w:rPr>
        <w:t xml:space="preserve">Romans </w:t>
      </w:r>
      <w:r w:rsidR="000343FA">
        <w:rPr>
          <w:sz w:val="32"/>
          <w:szCs w:val="32"/>
        </w:rPr>
        <w:t>1</w:t>
      </w:r>
      <w:r w:rsidR="00616882">
        <w:rPr>
          <w:sz w:val="32"/>
          <w:szCs w:val="32"/>
        </w:rPr>
        <w:t>3</w:t>
      </w:r>
      <w:r w:rsidR="000343FA">
        <w:rPr>
          <w:sz w:val="32"/>
          <w:szCs w:val="32"/>
        </w:rPr>
        <w:t>:</w:t>
      </w:r>
      <w:r w:rsidR="00616882">
        <w:rPr>
          <w:sz w:val="32"/>
          <w:szCs w:val="32"/>
        </w:rPr>
        <w:t>8-14</w:t>
      </w:r>
    </w:p>
    <w:p w:rsidR="002E3515" w:rsidRDefault="002E3515" w:rsidP="00D82B8E">
      <w:pPr>
        <w:spacing w:after="0" w:line="240" w:lineRule="auto"/>
        <w:rPr>
          <w:sz w:val="32"/>
          <w:szCs w:val="32"/>
        </w:rPr>
      </w:pPr>
    </w:p>
    <w:p w:rsidR="000A32F9" w:rsidRPr="007B5726" w:rsidRDefault="00903592" w:rsidP="00D82B8E">
      <w:pPr>
        <w:spacing w:after="0" w:line="240" w:lineRule="auto"/>
        <w:rPr>
          <w:sz w:val="32"/>
          <w:szCs w:val="32"/>
        </w:rPr>
      </w:pPr>
      <w:r w:rsidRPr="007B5726">
        <w:rPr>
          <w:b/>
          <w:sz w:val="32"/>
          <w:szCs w:val="32"/>
        </w:rPr>
        <w:t xml:space="preserve">GOSPEL LESSON:  </w:t>
      </w:r>
      <w:r w:rsidR="00D665F3" w:rsidRPr="007B5726">
        <w:rPr>
          <w:sz w:val="32"/>
          <w:szCs w:val="32"/>
        </w:rPr>
        <w:t xml:space="preserve">Matthew </w:t>
      </w:r>
      <w:r w:rsidR="00570D97" w:rsidRPr="007B5726">
        <w:rPr>
          <w:sz w:val="32"/>
          <w:szCs w:val="32"/>
        </w:rPr>
        <w:t>1</w:t>
      </w:r>
      <w:r w:rsidR="00616882">
        <w:rPr>
          <w:sz w:val="32"/>
          <w:szCs w:val="32"/>
        </w:rPr>
        <w:t>8</w:t>
      </w:r>
      <w:r w:rsidR="00570D97" w:rsidRPr="007B5726">
        <w:rPr>
          <w:sz w:val="32"/>
          <w:szCs w:val="32"/>
        </w:rPr>
        <w:t>:</w:t>
      </w:r>
      <w:r w:rsidR="00616882">
        <w:rPr>
          <w:sz w:val="32"/>
          <w:szCs w:val="32"/>
        </w:rPr>
        <w:t>15-20</w:t>
      </w:r>
    </w:p>
    <w:p w:rsidR="00E44829" w:rsidRDefault="00E44829" w:rsidP="00D82B8E">
      <w:pPr>
        <w:spacing w:after="0" w:line="240" w:lineRule="auto"/>
        <w:rPr>
          <w:b/>
          <w:sz w:val="32"/>
          <w:szCs w:val="32"/>
        </w:rPr>
      </w:pPr>
    </w:p>
    <w:p w:rsidR="0008719E" w:rsidRPr="007B5726" w:rsidRDefault="00903592" w:rsidP="00D82B8E">
      <w:pPr>
        <w:spacing w:after="0" w:line="240" w:lineRule="auto"/>
        <w:rPr>
          <w:sz w:val="32"/>
          <w:szCs w:val="32"/>
        </w:rPr>
      </w:pPr>
      <w:r w:rsidRPr="007B5726">
        <w:rPr>
          <w:b/>
          <w:sz w:val="32"/>
          <w:szCs w:val="32"/>
        </w:rPr>
        <w:t xml:space="preserve">MESSAGE                                     </w:t>
      </w:r>
      <w:r w:rsidR="001B0726" w:rsidRPr="007B5726">
        <w:rPr>
          <w:b/>
          <w:sz w:val="32"/>
          <w:szCs w:val="32"/>
        </w:rPr>
        <w:t xml:space="preserve">   </w:t>
      </w:r>
      <w:r w:rsidR="00843B62">
        <w:rPr>
          <w:b/>
          <w:sz w:val="32"/>
          <w:szCs w:val="32"/>
        </w:rPr>
        <w:t xml:space="preserve"> </w:t>
      </w:r>
      <w:r w:rsidRPr="007B5726">
        <w:rPr>
          <w:b/>
          <w:sz w:val="32"/>
          <w:szCs w:val="32"/>
        </w:rPr>
        <w:t xml:space="preserve"> </w:t>
      </w:r>
      <w:r w:rsidR="00E158B1" w:rsidRPr="007B5726">
        <w:rPr>
          <w:b/>
          <w:sz w:val="32"/>
          <w:szCs w:val="32"/>
        </w:rPr>
        <w:t xml:space="preserve"> </w:t>
      </w:r>
      <w:r w:rsidR="00D665F3" w:rsidRPr="007B5726">
        <w:rPr>
          <w:b/>
          <w:sz w:val="32"/>
          <w:szCs w:val="32"/>
        </w:rPr>
        <w:t xml:space="preserve"> </w:t>
      </w:r>
      <w:r w:rsidR="00E158B1" w:rsidRPr="007B5726">
        <w:rPr>
          <w:b/>
          <w:sz w:val="32"/>
          <w:szCs w:val="32"/>
        </w:rPr>
        <w:t xml:space="preserve">  </w:t>
      </w:r>
      <w:r w:rsidR="0008719E" w:rsidRPr="007B5726">
        <w:rPr>
          <w:b/>
          <w:sz w:val="32"/>
          <w:szCs w:val="32"/>
        </w:rPr>
        <w:t xml:space="preserve"> </w:t>
      </w:r>
      <w:r w:rsidR="00D665F3" w:rsidRPr="007B5726">
        <w:rPr>
          <w:b/>
          <w:sz w:val="32"/>
          <w:szCs w:val="32"/>
        </w:rPr>
        <w:t xml:space="preserve">Pastor </w:t>
      </w:r>
      <w:proofErr w:type="spellStart"/>
      <w:r w:rsidR="00D665F3" w:rsidRPr="007B5726">
        <w:rPr>
          <w:b/>
          <w:sz w:val="32"/>
          <w:szCs w:val="32"/>
        </w:rPr>
        <w:t>MaryLou</w:t>
      </w:r>
      <w:proofErr w:type="spellEnd"/>
    </w:p>
    <w:p w:rsidR="008108BD" w:rsidRPr="007B5726" w:rsidRDefault="008108BD" w:rsidP="00D82B8E">
      <w:pPr>
        <w:spacing w:after="0" w:line="240" w:lineRule="auto"/>
        <w:rPr>
          <w:b/>
          <w:sz w:val="32"/>
          <w:szCs w:val="32"/>
        </w:rPr>
      </w:pPr>
    </w:p>
    <w:p w:rsidR="00EF371B" w:rsidRPr="00616882" w:rsidRDefault="00903592" w:rsidP="00D82B8E">
      <w:pPr>
        <w:spacing w:after="0" w:line="240" w:lineRule="auto"/>
        <w:rPr>
          <w:sz w:val="32"/>
          <w:szCs w:val="32"/>
        </w:rPr>
      </w:pPr>
      <w:r w:rsidRPr="005C1DB0">
        <w:rPr>
          <w:b/>
          <w:sz w:val="32"/>
          <w:szCs w:val="32"/>
        </w:rPr>
        <w:t>*HYMN:</w:t>
      </w:r>
      <w:r w:rsidR="003A6CDD" w:rsidRPr="005C1DB0">
        <w:rPr>
          <w:b/>
          <w:sz w:val="32"/>
          <w:szCs w:val="32"/>
        </w:rPr>
        <w:t xml:space="preserve">  </w:t>
      </w:r>
      <w:r w:rsidR="00616882">
        <w:rPr>
          <w:i/>
          <w:sz w:val="32"/>
          <w:szCs w:val="32"/>
        </w:rPr>
        <w:t xml:space="preserve">They’ll Know We Are Christians  </w:t>
      </w:r>
      <w:r w:rsidR="00616882">
        <w:rPr>
          <w:sz w:val="32"/>
          <w:szCs w:val="32"/>
        </w:rPr>
        <w:t xml:space="preserve"> FWS 2223</w:t>
      </w:r>
    </w:p>
    <w:p w:rsidR="00D43EDB" w:rsidRDefault="00D43EDB" w:rsidP="00D82B8E">
      <w:pPr>
        <w:spacing w:after="0" w:line="240" w:lineRule="auto"/>
        <w:rPr>
          <w:b/>
          <w:sz w:val="32"/>
          <w:szCs w:val="32"/>
          <w:u w:val="single"/>
        </w:rPr>
      </w:pPr>
    </w:p>
    <w:p w:rsidR="005105FA" w:rsidRPr="000D0381" w:rsidRDefault="00C06275" w:rsidP="00D82B8E">
      <w:pPr>
        <w:spacing w:after="0" w:line="240" w:lineRule="auto"/>
        <w:rPr>
          <w:b/>
          <w:sz w:val="32"/>
          <w:szCs w:val="32"/>
        </w:rPr>
      </w:pPr>
      <w:r w:rsidRPr="000D0381">
        <w:rPr>
          <w:b/>
          <w:sz w:val="32"/>
          <w:szCs w:val="32"/>
          <w:u w:val="single"/>
        </w:rPr>
        <w:lastRenderedPageBreak/>
        <w:t>R</w:t>
      </w:r>
      <w:r w:rsidR="005105FA" w:rsidRPr="000D0381">
        <w:rPr>
          <w:b/>
          <w:sz w:val="32"/>
          <w:szCs w:val="32"/>
          <w:u w:val="single"/>
        </w:rPr>
        <w:t>E</w:t>
      </w:r>
      <w:r w:rsidR="008108BD" w:rsidRPr="000D0381">
        <w:rPr>
          <w:b/>
          <w:sz w:val="32"/>
          <w:szCs w:val="32"/>
          <w:u w:val="single"/>
        </w:rPr>
        <w:t>CE</w:t>
      </w:r>
      <w:r w:rsidR="005105FA" w:rsidRPr="000D0381">
        <w:rPr>
          <w:b/>
          <w:sz w:val="32"/>
          <w:szCs w:val="32"/>
          <w:u w:val="single"/>
        </w:rPr>
        <w:t>IVING OUR TITHES AND OFFERINGS/ MUSIC</w:t>
      </w:r>
    </w:p>
    <w:p w:rsidR="005105FA" w:rsidRPr="000D0381" w:rsidRDefault="005105FA" w:rsidP="00D82B8E">
      <w:pPr>
        <w:spacing w:after="0" w:line="240" w:lineRule="auto"/>
        <w:rPr>
          <w:b/>
          <w:sz w:val="32"/>
          <w:szCs w:val="32"/>
        </w:rPr>
      </w:pPr>
      <w:r w:rsidRPr="000D0381">
        <w:rPr>
          <w:b/>
          <w:sz w:val="32"/>
          <w:szCs w:val="32"/>
        </w:rPr>
        <w:t>*DOXOLOGY</w:t>
      </w:r>
    </w:p>
    <w:p w:rsidR="0008719E" w:rsidRPr="000D0381" w:rsidRDefault="005105FA" w:rsidP="00D82B8E">
      <w:pPr>
        <w:spacing w:after="0" w:line="240" w:lineRule="auto"/>
        <w:rPr>
          <w:b/>
          <w:sz w:val="32"/>
          <w:szCs w:val="32"/>
        </w:rPr>
      </w:pPr>
      <w:r w:rsidRPr="000D0381">
        <w:rPr>
          <w:b/>
          <w:sz w:val="32"/>
          <w:szCs w:val="32"/>
        </w:rPr>
        <w:t>Praise God, from whom all blessings flow; praise</w:t>
      </w:r>
      <w:r w:rsidR="001B0726" w:rsidRPr="000D0381">
        <w:rPr>
          <w:b/>
          <w:sz w:val="32"/>
          <w:szCs w:val="32"/>
        </w:rPr>
        <w:t xml:space="preserve"> Him, all</w:t>
      </w:r>
      <w:r w:rsidR="00843B62" w:rsidRPr="000D0381">
        <w:rPr>
          <w:b/>
          <w:sz w:val="32"/>
          <w:szCs w:val="32"/>
        </w:rPr>
        <w:t xml:space="preserve"> </w:t>
      </w:r>
      <w:r w:rsidR="007C7D93" w:rsidRPr="000D0381">
        <w:rPr>
          <w:b/>
          <w:sz w:val="32"/>
          <w:szCs w:val="32"/>
        </w:rPr>
        <w:t>creatures here below; praise Him above</w:t>
      </w:r>
      <w:r w:rsidR="001B0726" w:rsidRPr="000D0381">
        <w:rPr>
          <w:b/>
          <w:sz w:val="32"/>
          <w:szCs w:val="32"/>
        </w:rPr>
        <w:t xml:space="preserve"> Ye heavenly host;</w:t>
      </w:r>
      <w:r w:rsidR="00843B62" w:rsidRPr="000D0381">
        <w:rPr>
          <w:b/>
          <w:sz w:val="32"/>
          <w:szCs w:val="32"/>
        </w:rPr>
        <w:t xml:space="preserve"> </w:t>
      </w:r>
      <w:r w:rsidR="00A31FF0" w:rsidRPr="000D0381">
        <w:rPr>
          <w:b/>
          <w:sz w:val="32"/>
          <w:szCs w:val="32"/>
        </w:rPr>
        <w:t>praise Father, Son and Holy</w:t>
      </w:r>
      <w:r w:rsidR="001B0726" w:rsidRPr="000D0381">
        <w:rPr>
          <w:b/>
          <w:sz w:val="32"/>
          <w:szCs w:val="32"/>
        </w:rPr>
        <w:t xml:space="preserve"> </w:t>
      </w:r>
      <w:r w:rsidRPr="000D0381">
        <w:rPr>
          <w:b/>
          <w:sz w:val="32"/>
          <w:szCs w:val="32"/>
        </w:rPr>
        <w:t>Ghost.</w:t>
      </w:r>
      <w:r w:rsidR="004A5072" w:rsidRPr="000D0381">
        <w:rPr>
          <w:b/>
          <w:sz w:val="32"/>
          <w:szCs w:val="32"/>
        </w:rPr>
        <w:t xml:space="preserve">   </w:t>
      </w:r>
      <w:r w:rsidR="00570690" w:rsidRPr="000D0381">
        <w:rPr>
          <w:b/>
          <w:sz w:val="32"/>
          <w:szCs w:val="32"/>
        </w:rPr>
        <w:t xml:space="preserve">    </w:t>
      </w:r>
      <w:r w:rsidRPr="000D0381">
        <w:rPr>
          <w:b/>
          <w:sz w:val="32"/>
          <w:szCs w:val="32"/>
        </w:rPr>
        <w:t>AMEN</w:t>
      </w:r>
    </w:p>
    <w:p w:rsidR="0076071C" w:rsidRPr="000D0381" w:rsidRDefault="0076071C" w:rsidP="00D82B8E">
      <w:pPr>
        <w:spacing w:after="0" w:line="240" w:lineRule="auto"/>
        <w:rPr>
          <w:sz w:val="32"/>
          <w:szCs w:val="32"/>
        </w:rPr>
      </w:pPr>
      <w:r w:rsidRPr="000D0381">
        <w:rPr>
          <w:sz w:val="32"/>
          <w:szCs w:val="32"/>
        </w:rPr>
        <w:t>Please leave your offering in the plat</w:t>
      </w:r>
      <w:r w:rsidR="0050792B" w:rsidRPr="000D0381">
        <w:rPr>
          <w:sz w:val="32"/>
          <w:szCs w:val="32"/>
        </w:rPr>
        <w:t xml:space="preserve">e </w:t>
      </w:r>
      <w:r w:rsidRPr="000D0381">
        <w:rPr>
          <w:sz w:val="32"/>
          <w:szCs w:val="32"/>
        </w:rPr>
        <w:t>in the back of the sanctuary…</w:t>
      </w:r>
    </w:p>
    <w:p w:rsidR="00366EED" w:rsidRPr="007B5726" w:rsidRDefault="00366EED" w:rsidP="00D82B8E">
      <w:pPr>
        <w:spacing w:after="0" w:line="240" w:lineRule="auto"/>
        <w:rPr>
          <w:b/>
          <w:sz w:val="32"/>
          <w:szCs w:val="32"/>
        </w:rPr>
      </w:pPr>
    </w:p>
    <w:p w:rsidR="005105FA" w:rsidRPr="007B5726" w:rsidRDefault="005105FA" w:rsidP="00D82B8E">
      <w:pPr>
        <w:spacing w:after="0" w:line="240" w:lineRule="auto"/>
        <w:rPr>
          <w:b/>
          <w:sz w:val="32"/>
          <w:szCs w:val="32"/>
        </w:rPr>
      </w:pPr>
      <w:r w:rsidRPr="007B5726">
        <w:rPr>
          <w:b/>
          <w:sz w:val="32"/>
          <w:szCs w:val="32"/>
        </w:rPr>
        <w:t>OFFERTORY PRAYER</w:t>
      </w:r>
    </w:p>
    <w:p w:rsidR="00616882" w:rsidRDefault="00616882" w:rsidP="00D82B8E">
      <w:pPr>
        <w:spacing w:after="0" w:line="240" w:lineRule="auto"/>
        <w:rPr>
          <w:b/>
          <w:sz w:val="32"/>
          <w:szCs w:val="32"/>
        </w:rPr>
      </w:pPr>
      <w:r>
        <w:rPr>
          <w:b/>
          <w:sz w:val="32"/>
          <w:szCs w:val="32"/>
        </w:rPr>
        <w:t>God of love and compassion, we ask you to dedicate the tithes and offerings we bring to worship. We do this in the hope that you will do more with them than we could ever do on our own to heal the brokenness and division in our world. Remind us that the work of reconciliation does not get removed from our list because we put something in the offering and that mission field is within our arms’ reach. This we pray in the redeemer’s holy name, Jesus the Christ.</w:t>
      </w:r>
    </w:p>
    <w:p w:rsidR="0076071C" w:rsidRPr="00843B62" w:rsidRDefault="008A4529" w:rsidP="00D82B8E">
      <w:pPr>
        <w:spacing w:after="0" w:line="240" w:lineRule="auto"/>
        <w:rPr>
          <w:b/>
          <w:sz w:val="32"/>
          <w:szCs w:val="32"/>
        </w:rPr>
      </w:pPr>
      <w:r w:rsidRPr="00843B62">
        <w:rPr>
          <w:b/>
          <w:sz w:val="32"/>
          <w:szCs w:val="32"/>
        </w:rPr>
        <w:t>A</w:t>
      </w:r>
      <w:r w:rsidR="0076071C" w:rsidRPr="00843B62">
        <w:rPr>
          <w:b/>
          <w:sz w:val="32"/>
          <w:szCs w:val="32"/>
        </w:rPr>
        <w:t>MEN</w:t>
      </w:r>
    </w:p>
    <w:p w:rsidR="001B1E97" w:rsidRPr="00D43EDB" w:rsidRDefault="001B1E97" w:rsidP="00D82B8E">
      <w:pPr>
        <w:spacing w:after="0" w:line="240" w:lineRule="auto"/>
        <w:rPr>
          <w:b/>
          <w:sz w:val="32"/>
          <w:szCs w:val="32"/>
        </w:rPr>
      </w:pPr>
    </w:p>
    <w:p w:rsidR="00DF0FBC" w:rsidRDefault="00616882" w:rsidP="00D82B8E">
      <w:pPr>
        <w:spacing w:after="0" w:line="240" w:lineRule="auto"/>
        <w:rPr>
          <w:sz w:val="32"/>
          <w:szCs w:val="32"/>
        </w:rPr>
      </w:pPr>
      <w:r>
        <w:rPr>
          <w:sz w:val="32"/>
          <w:szCs w:val="32"/>
        </w:rPr>
        <w:t>B</w:t>
      </w:r>
      <w:r w:rsidR="00840BD5">
        <w:rPr>
          <w:sz w:val="32"/>
          <w:szCs w:val="32"/>
        </w:rPr>
        <w:t>EN</w:t>
      </w:r>
      <w:r w:rsidR="00DF0FBC">
        <w:rPr>
          <w:sz w:val="32"/>
          <w:szCs w:val="32"/>
        </w:rPr>
        <w:t>EDICTION</w:t>
      </w:r>
    </w:p>
    <w:p w:rsidR="00366EED" w:rsidRDefault="00366EED" w:rsidP="00D82B8E">
      <w:pPr>
        <w:spacing w:after="0" w:line="240" w:lineRule="auto"/>
        <w:rPr>
          <w:sz w:val="32"/>
          <w:szCs w:val="32"/>
        </w:rPr>
      </w:pPr>
    </w:p>
    <w:p w:rsidR="004C113A" w:rsidRPr="0027282D" w:rsidRDefault="004C113A" w:rsidP="00D82B8E">
      <w:pPr>
        <w:spacing w:after="0" w:line="240" w:lineRule="auto"/>
        <w:rPr>
          <w:sz w:val="32"/>
          <w:szCs w:val="32"/>
        </w:rPr>
      </w:pPr>
      <w:r w:rsidRPr="0027282D">
        <w:rPr>
          <w:sz w:val="32"/>
          <w:szCs w:val="32"/>
        </w:rPr>
        <w:t>*</w:t>
      </w:r>
      <w:r w:rsidRPr="0027282D">
        <w:rPr>
          <w:b/>
          <w:sz w:val="32"/>
          <w:szCs w:val="32"/>
        </w:rPr>
        <w:t xml:space="preserve">HYMN:  </w:t>
      </w:r>
      <w:r w:rsidRPr="0027282D">
        <w:rPr>
          <w:i/>
          <w:sz w:val="32"/>
          <w:szCs w:val="32"/>
        </w:rPr>
        <w:t xml:space="preserve">More </w:t>
      </w:r>
      <w:proofErr w:type="gramStart"/>
      <w:r w:rsidRPr="0027282D">
        <w:rPr>
          <w:i/>
          <w:sz w:val="32"/>
          <w:szCs w:val="32"/>
        </w:rPr>
        <w:t>Like</w:t>
      </w:r>
      <w:proofErr w:type="gramEnd"/>
      <w:r w:rsidRPr="0027282D">
        <w:rPr>
          <w:i/>
          <w:sz w:val="32"/>
          <w:szCs w:val="32"/>
        </w:rPr>
        <w:t xml:space="preserve"> You                                         </w:t>
      </w:r>
      <w:r w:rsidRPr="0027282D">
        <w:rPr>
          <w:sz w:val="32"/>
          <w:szCs w:val="32"/>
        </w:rPr>
        <w:t>Insert</w:t>
      </w:r>
    </w:p>
    <w:p w:rsidR="00366EED" w:rsidRDefault="00366EED" w:rsidP="00D82B8E">
      <w:pPr>
        <w:spacing w:after="0" w:line="240" w:lineRule="auto"/>
        <w:rPr>
          <w:sz w:val="32"/>
          <w:szCs w:val="32"/>
        </w:rPr>
      </w:pPr>
    </w:p>
    <w:p w:rsidR="004C113A" w:rsidRPr="0027282D" w:rsidRDefault="004C113A" w:rsidP="00D82B8E">
      <w:pPr>
        <w:spacing w:after="0" w:line="240" w:lineRule="auto"/>
        <w:rPr>
          <w:sz w:val="32"/>
          <w:szCs w:val="32"/>
        </w:rPr>
      </w:pPr>
      <w:r w:rsidRPr="0027282D">
        <w:rPr>
          <w:sz w:val="32"/>
          <w:szCs w:val="32"/>
        </w:rPr>
        <w:t>POSTLUDE</w:t>
      </w:r>
    </w:p>
    <w:sectPr w:rsidR="004C113A" w:rsidRPr="0027282D" w:rsidSect="008D4FB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D4D" w:rsidRDefault="00BE6D4D" w:rsidP="007D4BAF">
      <w:pPr>
        <w:spacing w:after="0" w:line="240" w:lineRule="auto"/>
      </w:pPr>
      <w:r>
        <w:separator/>
      </w:r>
    </w:p>
  </w:endnote>
  <w:endnote w:type="continuationSeparator" w:id="0">
    <w:p w:rsidR="00BE6D4D" w:rsidRDefault="00BE6D4D" w:rsidP="007D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D4D" w:rsidRDefault="00BE6D4D" w:rsidP="007D4BAF">
      <w:pPr>
        <w:spacing w:after="0" w:line="240" w:lineRule="auto"/>
      </w:pPr>
      <w:r>
        <w:separator/>
      </w:r>
    </w:p>
  </w:footnote>
  <w:footnote w:type="continuationSeparator" w:id="0">
    <w:p w:rsidR="00BE6D4D" w:rsidRDefault="00BE6D4D" w:rsidP="007D4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903"/>
    <w:multiLevelType w:val="hybridMultilevel"/>
    <w:tmpl w:val="C2C8FF90"/>
    <w:lvl w:ilvl="0" w:tplc="5BE6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0015"/>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76BEA"/>
    <w:multiLevelType w:val="hybridMultilevel"/>
    <w:tmpl w:val="FEDE36EE"/>
    <w:lvl w:ilvl="0" w:tplc="50DEBB8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24EC3CD3"/>
    <w:multiLevelType w:val="hybridMultilevel"/>
    <w:tmpl w:val="1CA8E094"/>
    <w:lvl w:ilvl="0" w:tplc="05701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62E2"/>
    <w:multiLevelType w:val="hybridMultilevel"/>
    <w:tmpl w:val="92C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25978"/>
    <w:multiLevelType w:val="hybridMultilevel"/>
    <w:tmpl w:val="322E80E0"/>
    <w:lvl w:ilvl="0" w:tplc="0E80C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D3FED"/>
    <w:multiLevelType w:val="hybridMultilevel"/>
    <w:tmpl w:val="A734142E"/>
    <w:lvl w:ilvl="0" w:tplc="397CA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D3E15"/>
    <w:multiLevelType w:val="hybridMultilevel"/>
    <w:tmpl w:val="1F881842"/>
    <w:lvl w:ilvl="0" w:tplc="AB567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877AD"/>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2119B"/>
    <w:multiLevelType w:val="hybridMultilevel"/>
    <w:tmpl w:val="274838BA"/>
    <w:lvl w:ilvl="0" w:tplc="623AC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D65CA"/>
    <w:multiLevelType w:val="hybridMultilevel"/>
    <w:tmpl w:val="9648EA56"/>
    <w:lvl w:ilvl="0" w:tplc="9C502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F3306"/>
    <w:multiLevelType w:val="hybridMultilevel"/>
    <w:tmpl w:val="CC00AE88"/>
    <w:lvl w:ilvl="0" w:tplc="AA20F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12A7E"/>
    <w:multiLevelType w:val="hybridMultilevel"/>
    <w:tmpl w:val="7466EA2E"/>
    <w:lvl w:ilvl="0" w:tplc="2C9E1A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D7905"/>
    <w:multiLevelType w:val="hybridMultilevel"/>
    <w:tmpl w:val="A90820DA"/>
    <w:lvl w:ilvl="0" w:tplc="DBDAB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D702B"/>
    <w:multiLevelType w:val="hybridMultilevel"/>
    <w:tmpl w:val="FA32F88E"/>
    <w:lvl w:ilvl="0" w:tplc="318AE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C3990"/>
    <w:multiLevelType w:val="hybridMultilevel"/>
    <w:tmpl w:val="FAE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80CB9"/>
    <w:multiLevelType w:val="hybridMultilevel"/>
    <w:tmpl w:val="868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D008A"/>
    <w:multiLevelType w:val="hybridMultilevel"/>
    <w:tmpl w:val="AB7A0BF8"/>
    <w:lvl w:ilvl="0" w:tplc="7B98D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2"/>
  </w:num>
  <w:num w:numId="5">
    <w:abstractNumId w:val="17"/>
  </w:num>
  <w:num w:numId="6">
    <w:abstractNumId w:val="0"/>
  </w:num>
  <w:num w:numId="7">
    <w:abstractNumId w:val="2"/>
  </w:num>
  <w:num w:numId="8">
    <w:abstractNumId w:val="8"/>
  </w:num>
  <w:num w:numId="9">
    <w:abstractNumId w:val="1"/>
  </w:num>
  <w:num w:numId="10">
    <w:abstractNumId w:val="10"/>
  </w:num>
  <w:num w:numId="11">
    <w:abstractNumId w:val="11"/>
  </w:num>
  <w:num w:numId="12">
    <w:abstractNumId w:val="7"/>
  </w:num>
  <w:num w:numId="13">
    <w:abstractNumId w:val="4"/>
  </w:num>
  <w:num w:numId="14">
    <w:abstractNumId w:val="9"/>
  </w:num>
  <w:num w:numId="15">
    <w:abstractNumId w:val="16"/>
  </w:num>
  <w:num w:numId="16">
    <w:abstractNumId w:val="15"/>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2C0"/>
    <w:rsid w:val="000002AD"/>
    <w:rsid w:val="00001035"/>
    <w:rsid w:val="0000106C"/>
    <w:rsid w:val="00001521"/>
    <w:rsid w:val="000015D5"/>
    <w:rsid w:val="0000182E"/>
    <w:rsid w:val="00002311"/>
    <w:rsid w:val="00002D2B"/>
    <w:rsid w:val="0000419F"/>
    <w:rsid w:val="000041E2"/>
    <w:rsid w:val="000056A2"/>
    <w:rsid w:val="000057FD"/>
    <w:rsid w:val="00005DA3"/>
    <w:rsid w:val="000060B2"/>
    <w:rsid w:val="0000622C"/>
    <w:rsid w:val="00006445"/>
    <w:rsid w:val="000071A9"/>
    <w:rsid w:val="000102C3"/>
    <w:rsid w:val="00011079"/>
    <w:rsid w:val="000110AC"/>
    <w:rsid w:val="000117AE"/>
    <w:rsid w:val="0001269D"/>
    <w:rsid w:val="00012C98"/>
    <w:rsid w:val="00012DA3"/>
    <w:rsid w:val="00013267"/>
    <w:rsid w:val="00013269"/>
    <w:rsid w:val="00014329"/>
    <w:rsid w:val="000143B4"/>
    <w:rsid w:val="00014973"/>
    <w:rsid w:val="000154F0"/>
    <w:rsid w:val="00015BDE"/>
    <w:rsid w:val="0001773D"/>
    <w:rsid w:val="00017B22"/>
    <w:rsid w:val="00020BB1"/>
    <w:rsid w:val="00021323"/>
    <w:rsid w:val="000217B9"/>
    <w:rsid w:val="00021801"/>
    <w:rsid w:val="000227F2"/>
    <w:rsid w:val="00023746"/>
    <w:rsid w:val="00024257"/>
    <w:rsid w:val="0002439A"/>
    <w:rsid w:val="0002578D"/>
    <w:rsid w:val="00026601"/>
    <w:rsid w:val="00027342"/>
    <w:rsid w:val="00027B7C"/>
    <w:rsid w:val="00027DD6"/>
    <w:rsid w:val="00027F78"/>
    <w:rsid w:val="00030C31"/>
    <w:rsid w:val="00030C57"/>
    <w:rsid w:val="0003129B"/>
    <w:rsid w:val="000316C8"/>
    <w:rsid w:val="000319A3"/>
    <w:rsid w:val="00031BA9"/>
    <w:rsid w:val="00032062"/>
    <w:rsid w:val="00032390"/>
    <w:rsid w:val="00033594"/>
    <w:rsid w:val="00033954"/>
    <w:rsid w:val="00033E01"/>
    <w:rsid w:val="0003435E"/>
    <w:rsid w:val="000343FA"/>
    <w:rsid w:val="00035299"/>
    <w:rsid w:val="00035BED"/>
    <w:rsid w:val="00036744"/>
    <w:rsid w:val="0004034D"/>
    <w:rsid w:val="000408F3"/>
    <w:rsid w:val="000416E6"/>
    <w:rsid w:val="00041C6F"/>
    <w:rsid w:val="00043429"/>
    <w:rsid w:val="000436FF"/>
    <w:rsid w:val="00045555"/>
    <w:rsid w:val="00046010"/>
    <w:rsid w:val="00047003"/>
    <w:rsid w:val="0004765F"/>
    <w:rsid w:val="0005041B"/>
    <w:rsid w:val="000504A8"/>
    <w:rsid w:val="00050911"/>
    <w:rsid w:val="00050BDA"/>
    <w:rsid w:val="0005160F"/>
    <w:rsid w:val="00051D31"/>
    <w:rsid w:val="00054A84"/>
    <w:rsid w:val="000577B7"/>
    <w:rsid w:val="00057DE1"/>
    <w:rsid w:val="00060274"/>
    <w:rsid w:val="00061519"/>
    <w:rsid w:val="0006213C"/>
    <w:rsid w:val="0006313D"/>
    <w:rsid w:val="00063597"/>
    <w:rsid w:val="00065D08"/>
    <w:rsid w:val="00066771"/>
    <w:rsid w:val="00067310"/>
    <w:rsid w:val="00067769"/>
    <w:rsid w:val="00067C86"/>
    <w:rsid w:val="00067CDD"/>
    <w:rsid w:val="00067FF6"/>
    <w:rsid w:val="00070050"/>
    <w:rsid w:val="00070CFC"/>
    <w:rsid w:val="00071129"/>
    <w:rsid w:val="0007153C"/>
    <w:rsid w:val="00071C27"/>
    <w:rsid w:val="00071EF7"/>
    <w:rsid w:val="00072283"/>
    <w:rsid w:val="000725D7"/>
    <w:rsid w:val="00072BB5"/>
    <w:rsid w:val="00072CA9"/>
    <w:rsid w:val="00073917"/>
    <w:rsid w:val="00073AC2"/>
    <w:rsid w:val="0007430F"/>
    <w:rsid w:val="00074748"/>
    <w:rsid w:val="00074F1E"/>
    <w:rsid w:val="00075726"/>
    <w:rsid w:val="00076855"/>
    <w:rsid w:val="0007718C"/>
    <w:rsid w:val="00077CE8"/>
    <w:rsid w:val="00080187"/>
    <w:rsid w:val="00080715"/>
    <w:rsid w:val="00080C0C"/>
    <w:rsid w:val="000823F3"/>
    <w:rsid w:val="00084B0A"/>
    <w:rsid w:val="00084C54"/>
    <w:rsid w:val="00085284"/>
    <w:rsid w:val="00085DB8"/>
    <w:rsid w:val="000861D5"/>
    <w:rsid w:val="0008660A"/>
    <w:rsid w:val="00086ECC"/>
    <w:rsid w:val="0008719E"/>
    <w:rsid w:val="00087B35"/>
    <w:rsid w:val="00087B72"/>
    <w:rsid w:val="00090693"/>
    <w:rsid w:val="00091A4D"/>
    <w:rsid w:val="00093925"/>
    <w:rsid w:val="000945C8"/>
    <w:rsid w:val="00094CFC"/>
    <w:rsid w:val="000959CA"/>
    <w:rsid w:val="0009694E"/>
    <w:rsid w:val="000973A7"/>
    <w:rsid w:val="00097A90"/>
    <w:rsid w:val="00097CF8"/>
    <w:rsid w:val="00097D27"/>
    <w:rsid w:val="000A0F1E"/>
    <w:rsid w:val="000A1395"/>
    <w:rsid w:val="000A189C"/>
    <w:rsid w:val="000A1C3B"/>
    <w:rsid w:val="000A1C91"/>
    <w:rsid w:val="000A2268"/>
    <w:rsid w:val="000A2395"/>
    <w:rsid w:val="000A32F9"/>
    <w:rsid w:val="000A3C6B"/>
    <w:rsid w:val="000A417A"/>
    <w:rsid w:val="000A45D8"/>
    <w:rsid w:val="000A5703"/>
    <w:rsid w:val="000A7868"/>
    <w:rsid w:val="000B0C7F"/>
    <w:rsid w:val="000B252D"/>
    <w:rsid w:val="000B276E"/>
    <w:rsid w:val="000B2A47"/>
    <w:rsid w:val="000B2B54"/>
    <w:rsid w:val="000B387C"/>
    <w:rsid w:val="000B440C"/>
    <w:rsid w:val="000B539D"/>
    <w:rsid w:val="000B5535"/>
    <w:rsid w:val="000B75BC"/>
    <w:rsid w:val="000B774A"/>
    <w:rsid w:val="000C006C"/>
    <w:rsid w:val="000C156F"/>
    <w:rsid w:val="000C17D6"/>
    <w:rsid w:val="000C222A"/>
    <w:rsid w:val="000C32A5"/>
    <w:rsid w:val="000C3521"/>
    <w:rsid w:val="000C477F"/>
    <w:rsid w:val="000C4D38"/>
    <w:rsid w:val="000C4F80"/>
    <w:rsid w:val="000C5FB7"/>
    <w:rsid w:val="000C68A4"/>
    <w:rsid w:val="000C6D66"/>
    <w:rsid w:val="000C71C1"/>
    <w:rsid w:val="000C76EB"/>
    <w:rsid w:val="000C7C45"/>
    <w:rsid w:val="000D0381"/>
    <w:rsid w:val="000D045C"/>
    <w:rsid w:val="000D1985"/>
    <w:rsid w:val="000D1DFD"/>
    <w:rsid w:val="000D263B"/>
    <w:rsid w:val="000D2AC6"/>
    <w:rsid w:val="000D312D"/>
    <w:rsid w:val="000D32C2"/>
    <w:rsid w:val="000D3639"/>
    <w:rsid w:val="000D4FFE"/>
    <w:rsid w:val="000D5B84"/>
    <w:rsid w:val="000D5F16"/>
    <w:rsid w:val="000D5FBA"/>
    <w:rsid w:val="000D6124"/>
    <w:rsid w:val="000D704A"/>
    <w:rsid w:val="000D7560"/>
    <w:rsid w:val="000D75EB"/>
    <w:rsid w:val="000E0DE0"/>
    <w:rsid w:val="000E1A3B"/>
    <w:rsid w:val="000E1A55"/>
    <w:rsid w:val="000E24F2"/>
    <w:rsid w:val="000E3CDD"/>
    <w:rsid w:val="000E5414"/>
    <w:rsid w:val="000E5505"/>
    <w:rsid w:val="000E550A"/>
    <w:rsid w:val="000E614D"/>
    <w:rsid w:val="000E6F7D"/>
    <w:rsid w:val="000E7CAD"/>
    <w:rsid w:val="000F014B"/>
    <w:rsid w:val="000F037E"/>
    <w:rsid w:val="000F1F6F"/>
    <w:rsid w:val="000F25EB"/>
    <w:rsid w:val="000F4210"/>
    <w:rsid w:val="000F435B"/>
    <w:rsid w:val="000F436A"/>
    <w:rsid w:val="000F4BE6"/>
    <w:rsid w:val="00100ABE"/>
    <w:rsid w:val="0010144D"/>
    <w:rsid w:val="0010156A"/>
    <w:rsid w:val="001016E6"/>
    <w:rsid w:val="00101755"/>
    <w:rsid w:val="00101997"/>
    <w:rsid w:val="00101BA1"/>
    <w:rsid w:val="00102103"/>
    <w:rsid w:val="00102495"/>
    <w:rsid w:val="00102795"/>
    <w:rsid w:val="00102A2F"/>
    <w:rsid w:val="001035E6"/>
    <w:rsid w:val="00103AFC"/>
    <w:rsid w:val="00103EDE"/>
    <w:rsid w:val="001043B2"/>
    <w:rsid w:val="00104EB9"/>
    <w:rsid w:val="001052FE"/>
    <w:rsid w:val="001079A0"/>
    <w:rsid w:val="001106F9"/>
    <w:rsid w:val="00110D0F"/>
    <w:rsid w:val="001110A6"/>
    <w:rsid w:val="001120D0"/>
    <w:rsid w:val="0011261E"/>
    <w:rsid w:val="00112725"/>
    <w:rsid w:val="00112D7E"/>
    <w:rsid w:val="00113115"/>
    <w:rsid w:val="001134B5"/>
    <w:rsid w:val="001139CE"/>
    <w:rsid w:val="00113E2D"/>
    <w:rsid w:val="001143AA"/>
    <w:rsid w:val="001148AC"/>
    <w:rsid w:val="00114AB9"/>
    <w:rsid w:val="00114BEA"/>
    <w:rsid w:val="00114C1B"/>
    <w:rsid w:val="001179DC"/>
    <w:rsid w:val="00117B0F"/>
    <w:rsid w:val="0012079D"/>
    <w:rsid w:val="00121DF0"/>
    <w:rsid w:val="0012259E"/>
    <w:rsid w:val="00122A58"/>
    <w:rsid w:val="00122F9E"/>
    <w:rsid w:val="00123F88"/>
    <w:rsid w:val="00124436"/>
    <w:rsid w:val="00124B83"/>
    <w:rsid w:val="0012501E"/>
    <w:rsid w:val="001250A9"/>
    <w:rsid w:val="0012693C"/>
    <w:rsid w:val="001278F0"/>
    <w:rsid w:val="00127E1A"/>
    <w:rsid w:val="001301C7"/>
    <w:rsid w:val="00131165"/>
    <w:rsid w:val="00131B39"/>
    <w:rsid w:val="00131C4E"/>
    <w:rsid w:val="0013236F"/>
    <w:rsid w:val="00132899"/>
    <w:rsid w:val="00133237"/>
    <w:rsid w:val="001339F8"/>
    <w:rsid w:val="00133F5F"/>
    <w:rsid w:val="0013476D"/>
    <w:rsid w:val="00134944"/>
    <w:rsid w:val="001349C0"/>
    <w:rsid w:val="00136675"/>
    <w:rsid w:val="00137AFF"/>
    <w:rsid w:val="00137D14"/>
    <w:rsid w:val="00141EBA"/>
    <w:rsid w:val="00143069"/>
    <w:rsid w:val="00143070"/>
    <w:rsid w:val="0014552B"/>
    <w:rsid w:val="00145B5E"/>
    <w:rsid w:val="00146250"/>
    <w:rsid w:val="00146770"/>
    <w:rsid w:val="00146B35"/>
    <w:rsid w:val="0015079D"/>
    <w:rsid w:val="00151695"/>
    <w:rsid w:val="0015185A"/>
    <w:rsid w:val="00151F0A"/>
    <w:rsid w:val="00152805"/>
    <w:rsid w:val="001535F0"/>
    <w:rsid w:val="00153CB5"/>
    <w:rsid w:val="001548C8"/>
    <w:rsid w:val="001548DC"/>
    <w:rsid w:val="00154D5A"/>
    <w:rsid w:val="00154FB0"/>
    <w:rsid w:val="0015540A"/>
    <w:rsid w:val="00155685"/>
    <w:rsid w:val="001569D8"/>
    <w:rsid w:val="001576F8"/>
    <w:rsid w:val="00160446"/>
    <w:rsid w:val="00160B84"/>
    <w:rsid w:val="00160C10"/>
    <w:rsid w:val="00160FA6"/>
    <w:rsid w:val="0016127E"/>
    <w:rsid w:val="00161D32"/>
    <w:rsid w:val="001630D2"/>
    <w:rsid w:val="00163DD6"/>
    <w:rsid w:val="00163E10"/>
    <w:rsid w:val="00164E22"/>
    <w:rsid w:val="001654E1"/>
    <w:rsid w:val="00165CA5"/>
    <w:rsid w:val="00165D59"/>
    <w:rsid w:val="00165D66"/>
    <w:rsid w:val="001667D1"/>
    <w:rsid w:val="00166929"/>
    <w:rsid w:val="001672A3"/>
    <w:rsid w:val="00170C34"/>
    <w:rsid w:val="0017177B"/>
    <w:rsid w:val="0017215E"/>
    <w:rsid w:val="00173F0D"/>
    <w:rsid w:val="00174011"/>
    <w:rsid w:val="00174038"/>
    <w:rsid w:val="00175910"/>
    <w:rsid w:val="00176B2D"/>
    <w:rsid w:val="00177723"/>
    <w:rsid w:val="00177CC2"/>
    <w:rsid w:val="00180217"/>
    <w:rsid w:val="001804F7"/>
    <w:rsid w:val="00180C76"/>
    <w:rsid w:val="001822EF"/>
    <w:rsid w:val="00183969"/>
    <w:rsid w:val="00185168"/>
    <w:rsid w:val="00185E6C"/>
    <w:rsid w:val="00185F86"/>
    <w:rsid w:val="00186684"/>
    <w:rsid w:val="00187FD5"/>
    <w:rsid w:val="0019074B"/>
    <w:rsid w:val="00191C46"/>
    <w:rsid w:val="00193486"/>
    <w:rsid w:val="001939AF"/>
    <w:rsid w:val="00193EF7"/>
    <w:rsid w:val="00193F7F"/>
    <w:rsid w:val="00194120"/>
    <w:rsid w:val="0019439A"/>
    <w:rsid w:val="0019469A"/>
    <w:rsid w:val="001952C6"/>
    <w:rsid w:val="001960C5"/>
    <w:rsid w:val="001965BB"/>
    <w:rsid w:val="001965D0"/>
    <w:rsid w:val="0019662A"/>
    <w:rsid w:val="00196B77"/>
    <w:rsid w:val="0019760D"/>
    <w:rsid w:val="00197F17"/>
    <w:rsid w:val="001A013E"/>
    <w:rsid w:val="001A06B0"/>
    <w:rsid w:val="001A0B1A"/>
    <w:rsid w:val="001A1DA4"/>
    <w:rsid w:val="001A29EB"/>
    <w:rsid w:val="001A31B9"/>
    <w:rsid w:val="001A3822"/>
    <w:rsid w:val="001A400D"/>
    <w:rsid w:val="001A44FB"/>
    <w:rsid w:val="001A529A"/>
    <w:rsid w:val="001A5508"/>
    <w:rsid w:val="001A580F"/>
    <w:rsid w:val="001A5FEF"/>
    <w:rsid w:val="001A6369"/>
    <w:rsid w:val="001A7A29"/>
    <w:rsid w:val="001B0726"/>
    <w:rsid w:val="001B19D8"/>
    <w:rsid w:val="001B1E97"/>
    <w:rsid w:val="001B1EA3"/>
    <w:rsid w:val="001B2143"/>
    <w:rsid w:val="001B2A54"/>
    <w:rsid w:val="001B3969"/>
    <w:rsid w:val="001B3BF7"/>
    <w:rsid w:val="001B53D6"/>
    <w:rsid w:val="001B5866"/>
    <w:rsid w:val="001B597B"/>
    <w:rsid w:val="001B5DAC"/>
    <w:rsid w:val="001B723D"/>
    <w:rsid w:val="001B7353"/>
    <w:rsid w:val="001C029E"/>
    <w:rsid w:val="001C09A4"/>
    <w:rsid w:val="001C0AAC"/>
    <w:rsid w:val="001C0D8B"/>
    <w:rsid w:val="001C188F"/>
    <w:rsid w:val="001C379A"/>
    <w:rsid w:val="001C3A4C"/>
    <w:rsid w:val="001C3E29"/>
    <w:rsid w:val="001C44ED"/>
    <w:rsid w:val="001C466C"/>
    <w:rsid w:val="001C46D0"/>
    <w:rsid w:val="001C5D1E"/>
    <w:rsid w:val="001C7033"/>
    <w:rsid w:val="001D0078"/>
    <w:rsid w:val="001D268B"/>
    <w:rsid w:val="001D2847"/>
    <w:rsid w:val="001D28E6"/>
    <w:rsid w:val="001D29C4"/>
    <w:rsid w:val="001D2D17"/>
    <w:rsid w:val="001D303C"/>
    <w:rsid w:val="001D3F1D"/>
    <w:rsid w:val="001D4D15"/>
    <w:rsid w:val="001D7266"/>
    <w:rsid w:val="001D72A3"/>
    <w:rsid w:val="001D7A41"/>
    <w:rsid w:val="001D7FCE"/>
    <w:rsid w:val="001E0772"/>
    <w:rsid w:val="001E0B1A"/>
    <w:rsid w:val="001E165F"/>
    <w:rsid w:val="001E3C94"/>
    <w:rsid w:val="001E4A53"/>
    <w:rsid w:val="001E4A60"/>
    <w:rsid w:val="001E5372"/>
    <w:rsid w:val="001E5BA4"/>
    <w:rsid w:val="001E6DAA"/>
    <w:rsid w:val="001F0E7C"/>
    <w:rsid w:val="001F1B72"/>
    <w:rsid w:val="001F2827"/>
    <w:rsid w:val="001F4B5D"/>
    <w:rsid w:val="001F5B86"/>
    <w:rsid w:val="0020005B"/>
    <w:rsid w:val="0020051A"/>
    <w:rsid w:val="00200941"/>
    <w:rsid w:val="00200C85"/>
    <w:rsid w:val="002011E2"/>
    <w:rsid w:val="0020335F"/>
    <w:rsid w:val="002039E7"/>
    <w:rsid w:val="00204340"/>
    <w:rsid w:val="002047E7"/>
    <w:rsid w:val="0020494B"/>
    <w:rsid w:val="00204C76"/>
    <w:rsid w:val="00205517"/>
    <w:rsid w:val="00205C30"/>
    <w:rsid w:val="00206617"/>
    <w:rsid w:val="00206650"/>
    <w:rsid w:val="00207557"/>
    <w:rsid w:val="00207949"/>
    <w:rsid w:val="00207F50"/>
    <w:rsid w:val="00207F57"/>
    <w:rsid w:val="00211235"/>
    <w:rsid w:val="00211458"/>
    <w:rsid w:val="002119B7"/>
    <w:rsid w:val="00211EA3"/>
    <w:rsid w:val="0021256C"/>
    <w:rsid w:val="00212721"/>
    <w:rsid w:val="00212845"/>
    <w:rsid w:val="0021287C"/>
    <w:rsid w:val="00212A54"/>
    <w:rsid w:val="002138B4"/>
    <w:rsid w:val="00213E4D"/>
    <w:rsid w:val="00213F43"/>
    <w:rsid w:val="00214682"/>
    <w:rsid w:val="00214717"/>
    <w:rsid w:val="00214E9A"/>
    <w:rsid w:val="00214F90"/>
    <w:rsid w:val="00215397"/>
    <w:rsid w:val="00215F0B"/>
    <w:rsid w:val="0021701D"/>
    <w:rsid w:val="00217020"/>
    <w:rsid w:val="002176D1"/>
    <w:rsid w:val="002200B7"/>
    <w:rsid w:val="00220715"/>
    <w:rsid w:val="00220F08"/>
    <w:rsid w:val="00221931"/>
    <w:rsid w:val="00221A61"/>
    <w:rsid w:val="002230C3"/>
    <w:rsid w:val="002238BD"/>
    <w:rsid w:val="00223C82"/>
    <w:rsid w:val="00224899"/>
    <w:rsid w:val="0022531F"/>
    <w:rsid w:val="002268CD"/>
    <w:rsid w:val="002271EE"/>
    <w:rsid w:val="00230067"/>
    <w:rsid w:val="00230A05"/>
    <w:rsid w:val="00230F16"/>
    <w:rsid w:val="00231401"/>
    <w:rsid w:val="00231496"/>
    <w:rsid w:val="00232B4C"/>
    <w:rsid w:val="00232B8D"/>
    <w:rsid w:val="002330E9"/>
    <w:rsid w:val="0023408E"/>
    <w:rsid w:val="00234B1E"/>
    <w:rsid w:val="002360AF"/>
    <w:rsid w:val="00236188"/>
    <w:rsid w:val="002362CA"/>
    <w:rsid w:val="0023689F"/>
    <w:rsid w:val="00236B09"/>
    <w:rsid w:val="00237625"/>
    <w:rsid w:val="0024015C"/>
    <w:rsid w:val="002407B6"/>
    <w:rsid w:val="00240AE2"/>
    <w:rsid w:val="00241C1A"/>
    <w:rsid w:val="00241E3A"/>
    <w:rsid w:val="00242E73"/>
    <w:rsid w:val="00242EA4"/>
    <w:rsid w:val="00242F3C"/>
    <w:rsid w:val="0024307C"/>
    <w:rsid w:val="002433E0"/>
    <w:rsid w:val="002435EA"/>
    <w:rsid w:val="00243C2C"/>
    <w:rsid w:val="00243C79"/>
    <w:rsid w:val="00243F75"/>
    <w:rsid w:val="00244227"/>
    <w:rsid w:val="002474FA"/>
    <w:rsid w:val="00250AA1"/>
    <w:rsid w:val="002521BD"/>
    <w:rsid w:val="00252DDC"/>
    <w:rsid w:val="00253325"/>
    <w:rsid w:val="0025418C"/>
    <w:rsid w:val="00254303"/>
    <w:rsid w:val="0025481B"/>
    <w:rsid w:val="002554D0"/>
    <w:rsid w:val="00255B9F"/>
    <w:rsid w:val="00255DF9"/>
    <w:rsid w:val="002562F6"/>
    <w:rsid w:val="00256622"/>
    <w:rsid w:val="00256F05"/>
    <w:rsid w:val="00257785"/>
    <w:rsid w:val="00257945"/>
    <w:rsid w:val="0026021F"/>
    <w:rsid w:val="00260BD5"/>
    <w:rsid w:val="00260F7A"/>
    <w:rsid w:val="00261948"/>
    <w:rsid w:val="00262664"/>
    <w:rsid w:val="00262A58"/>
    <w:rsid w:val="0026333D"/>
    <w:rsid w:val="00263F1B"/>
    <w:rsid w:val="00263FDB"/>
    <w:rsid w:val="0026433E"/>
    <w:rsid w:val="00264360"/>
    <w:rsid w:val="00264FE2"/>
    <w:rsid w:val="00265C43"/>
    <w:rsid w:val="00265FDD"/>
    <w:rsid w:val="0026639B"/>
    <w:rsid w:val="002663C5"/>
    <w:rsid w:val="002668E9"/>
    <w:rsid w:val="002701F1"/>
    <w:rsid w:val="0027144B"/>
    <w:rsid w:val="00271763"/>
    <w:rsid w:val="002719F5"/>
    <w:rsid w:val="0027282D"/>
    <w:rsid w:val="00272972"/>
    <w:rsid w:val="00272AF8"/>
    <w:rsid w:val="00273134"/>
    <w:rsid w:val="00273893"/>
    <w:rsid w:val="00273C12"/>
    <w:rsid w:val="00273EA3"/>
    <w:rsid w:val="00274898"/>
    <w:rsid w:val="0027532F"/>
    <w:rsid w:val="00275401"/>
    <w:rsid w:val="00276B91"/>
    <w:rsid w:val="00276D1F"/>
    <w:rsid w:val="00276E4E"/>
    <w:rsid w:val="002772E2"/>
    <w:rsid w:val="002806EA"/>
    <w:rsid w:val="00281421"/>
    <w:rsid w:val="0028197A"/>
    <w:rsid w:val="0028274E"/>
    <w:rsid w:val="002827B7"/>
    <w:rsid w:val="00283299"/>
    <w:rsid w:val="00284E09"/>
    <w:rsid w:val="0028770F"/>
    <w:rsid w:val="00287BDB"/>
    <w:rsid w:val="00290DAC"/>
    <w:rsid w:val="0029193F"/>
    <w:rsid w:val="00292178"/>
    <w:rsid w:val="002926AD"/>
    <w:rsid w:val="0029290F"/>
    <w:rsid w:val="0029332A"/>
    <w:rsid w:val="00293423"/>
    <w:rsid w:val="0029492F"/>
    <w:rsid w:val="002950C6"/>
    <w:rsid w:val="00295456"/>
    <w:rsid w:val="00295556"/>
    <w:rsid w:val="0029575D"/>
    <w:rsid w:val="00295C69"/>
    <w:rsid w:val="00295E48"/>
    <w:rsid w:val="002964B3"/>
    <w:rsid w:val="002968A7"/>
    <w:rsid w:val="00297885"/>
    <w:rsid w:val="00297AB2"/>
    <w:rsid w:val="002A01F4"/>
    <w:rsid w:val="002A036D"/>
    <w:rsid w:val="002A2839"/>
    <w:rsid w:val="002A4029"/>
    <w:rsid w:val="002A4229"/>
    <w:rsid w:val="002A4565"/>
    <w:rsid w:val="002A4F9E"/>
    <w:rsid w:val="002A4FF5"/>
    <w:rsid w:val="002A5803"/>
    <w:rsid w:val="002A5DCC"/>
    <w:rsid w:val="002A6731"/>
    <w:rsid w:val="002A6CC3"/>
    <w:rsid w:val="002A72EF"/>
    <w:rsid w:val="002A76F1"/>
    <w:rsid w:val="002B0042"/>
    <w:rsid w:val="002B0288"/>
    <w:rsid w:val="002B0743"/>
    <w:rsid w:val="002B0AA4"/>
    <w:rsid w:val="002B0B54"/>
    <w:rsid w:val="002B1760"/>
    <w:rsid w:val="002B1970"/>
    <w:rsid w:val="002B1D0B"/>
    <w:rsid w:val="002B2133"/>
    <w:rsid w:val="002B40E2"/>
    <w:rsid w:val="002B4439"/>
    <w:rsid w:val="002B534E"/>
    <w:rsid w:val="002B61F5"/>
    <w:rsid w:val="002B66C8"/>
    <w:rsid w:val="002B69B9"/>
    <w:rsid w:val="002B6ACA"/>
    <w:rsid w:val="002B7137"/>
    <w:rsid w:val="002B79E5"/>
    <w:rsid w:val="002B7AE5"/>
    <w:rsid w:val="002B7CBB"/>
    <w:rsid w:val="002C15D6"/>
    <w:rsid w:val="002C18E7"/>
    <w:rsid w:val="002C217F"/>
    <w:rsid w:val="002C21E0"/>
    <w:rsid w:val="002C26DF"/>
    <w:rsid w:val="002C4038"/>
    <w:rsid w:val="002C4441"/>
    <w:rsid w:val="002C542F"/>
    <w:rsid w:val="002D050A"/>
    <w:rsid w:val="002D0D70"/>
    <w:rsid w:val="002D13C7"/>
    <w:rsid w:val="002D2A09"/>
    <w:rsid w:val="002D32F3"/>
    <w:rsid w:val="002D57BB"/>
    <w:rsid w:val="002D76DD"/>
    <w:rsid w:val="002D7AC3"/>
    <w:rsid w:val="002E186E"/>
    <w:rsid w:val="002E1C00"/>
    <w:rsid w:val="002E1DD7"/>
    <w:rsid w:val="002E2902"/>
    <w:rsid w:val="002E2F0F"/>
    <w:rsid w:val="002E3515"/>
    <w:rsid w:val="002E4338"/>
    <w:rsid w:val="002E5137"/>
    <w:rsid w:val="002E644E"/>
    <w:rsid w:val="002E705B"/>
    <w:rsid w:val="002E7CF1"/>
    <w:rsid w:val="002F012C"/>
    <w:rsid w:val="002F02D6"/>
    <w:rsid w:val="002F0F4C"/>
    <w:rsid w:val="002F2314"/>
    <w:rsid w:val="002F2536"/>
    <w:rsid w:val="002F2551"/>
    <w:rsid w:val="002F263D"/>
    <w:rsid w:val="002F28B9"/>
    <w:rsid w:val="002F2968"/>
    <w:rsid w:val="002F4B49"/>
    <w:rsid w:val="003009D2"/>
    <w:rsid w:val="00300DA2"/>
    <w:rsid w:val="00301499"/>
    <w:rsid w:val="00301A15"/>
    <w:rsid w:val="00302B51"/>
    <w:rsid w:val="00303AD0"/>
    <w:rsid w:val="0030425F"/>
    <w:rsid w:val="00304ADA"/>
    <w:rsid w:val="00304E8C"/>
    <w:rsid w:val="003058B6"/>
    <w:rsid w:val="00305FC4"/>
    <w:rsid w:val="003067B7"/>
    <w:rsid w:val="00306E95"/>
    <w:rsid w:val="00306F35"/>
    <w:rsid w:val="0030777B"/>
    <w:rsid w:val="00307F66"/>
    <w:rsid w:val="00310270"/>
    <w:rsid w:val="003109A4"/>
    <w:rsid w:val="003112EF"/>
    <w:rsid w:val="003115C4"/>
    <w:rsid w:val="003128F8"/>
    <w:rsid w:val="003129A5"/>
    <w:rsid w:val="00312DF2"/>
    <w:rsid w:val="003131B6"/>
    <w:rsid w:val="00314189"/>
    <w:rsid w:val="003144FC"/>
    <w:rsid w:val="003153A5"/>
    <w:rsid w:val="00315609"/>
    <w:rsid w:val="00315827"/>
    <w:rsid w:val="0031649E"/>
    <w:rsid w:val="00316E60"/>
    <w:rsid w:val="003175BB"/>
    <w:rsid w:val="003178B6"/>
    <w:rsid w:val="00320291"/>
    <w:rsid w:val="00320A18"/>
    <w:rsid w:val="00320E4C"/>
    <w:rsid w:val="00321ED9"/>
    <w:rsid w:val="00323D10"/>
    <w:rsid w:val="0032465B"/>
    <w:rsid w:val="00325296"/>
    <w:rsid w:val="003254E3"/>
    <w:rsid w:val="00326579"/>
    <w:rsid w:val="00326845"/>
    <w:rsid w:val="00326E29"/>
    <w:rsid w:val="003279C4"/>
    <w:rsid w:val="0033233C"/>
    <w:rsid w:val="00333203"/>
    <w:rsid w:val="00333694"/>
    <w:rsid w:val="003342E5"/>
    <w:rsid w:val="00334C00"/>
    <w:rsid w:val="0033525F"/>
    <w:rsid w:val="0033684B"/>
    <w:rsid w:val="00337114"/>
    <w:rsid w:val="00337467"/>
    <w:rsid w:val="00337C9C"/>
    <w:rsid w:val="00337F1B"/>
    <w:rsid w:val="00340513"/>
    <w:rsid w:val="00340B13"/>
    <w:rsid w:val="00341E29"/>
    <w:rsid w:val="00342142"/>
    <w:rsid w:val="0034307A"/>
    <w:rsid w:val="00343B75"/>
    <w:rsid w:val="00343D6F"/>
    <w:rsid w:val="0034556B"/>
    <w:rsid w:val="00345D62"/>
    <w:rsid w:val="00345DF9"/>
    <w:rsid w:val="00345FDC"/>
    <w:rsid w:val="003460B6"/>
    <w:rsid w:val="0034633D"/>
    <w:rsid w:val="00346A12"/>
    <w:rsid w:val="00346F25"/>
    <w:rsid w:val="00347101"/>
    <w:rsid w:val="00347A81"/>
    <w:rsid w:val="0035034B"/>
    <w:rsid w:val="00350AE3"/>
    <w:rsid w:val="00350B7F"/>
    <w:rsid w:val="00351666"/>
    <w:rsid w:val="003519B1"/>
    <w:rsid w:val="00352EC4"/>
    <w:rsid w:val="003532DD"/>
    <w:rsid w:val="003537C5"/>
    <w:rsid w:val="00353A48"/>
    <w:rsid w:val="00353BC2"/>
    <w:rsid w:val="003550C2"/>
    <w:rsid w:val="00355D42"/>
    <w:rsid w:val="00356390"/>
    <w:rsid w:val="00356738"/>
    <w:rsid w:val="00356974"/>
    <w:rsid w:val="00356F9D"/>
    <w:rsid w:val="00360CE7"/>
    <w:rsid w:val="00360F52"/>
    <w:rsid w:val="00361A4A"/>
    <w:rsid w:val="00362FC7"/>
    <w:rsid w:val="00363515"/>
    <w:rsid w:val="003636BA"/>
    <w:rsid w:val="003655F4"/>
    <w:rsid w:val="00365D6B"/>
    <w:rsid w:val="00366567"/>
    <w:rsid w:val="0036691E"/>
    <w:rsid w:val="00366B7D"/>
    <w:rsid w:val="00366EED"/>
    <w:rsid w:val="003701CD"/>
    <w:rsid w:val="00370E29"/>
    <w:rsid w:val="00371DAB"/>
    <w:rsid w:val="00372DFD"/>
    <w:rsid w:val="00373131"/>
    <w:rsid w:val="0037346D"/>
    <w:rsid w:val="00374C96"/>
    <w:rsid w:val="003751F0"/>
    <w:rsid w:val="0037604B"/>
    <w:rsid w:val="00376587"/>
    <w:rsid w:val="00376A59"/>
    <w:rsid w:val="00376BBD"/>
    <w:rsid w:val="00376BC2"/>
    <w:rsid w:val="0037714D"/>
    <w:rsid w:val="00377770"/>
    <w:rsid w:val="0037777F"/>
    <w:rsid w:val="00380305"/>
    <w:rsid w:val="00380EB1"/>
    <w:rsid w:val="003814B6"/>
    <w:rsid w:val="0038183C"/>
    <w:rsid w:val="00382FD8"/>
    <w:rsid w:val="003832B5"/>
    <w:rsid w:val="00383950"/>
    <w:rsid w:val="00383D5A"/>
    <w:rsid w:val="00384DBB"/>
    <w:rsid w:val="00384FE5"/>
    <w:rsid w:val="003855FF"/>
    <w:rsid w:val="00385AAC"/>
    <w:rsid w:val="003867C7"/>
    <w:rsid w:val="0038701A"/>
    <w:rsid w:val="0039042D"/>
    <w:rsid w:val="00390575"/>
    <w:rsid w:val="00390C8F"/>
    <w:rsid w:val="003916B5"/>
    <w:rsid w:val="00391BAA"/>
    <w:rsid w:val="0039264C"/>
    <w:rsid w:val="00393211"/>
    <w:rsid w:val="00394DCB"/>
    <w:rsid w:val="00395DC7"/>
    <w:rsid w:val="003960CD"/>
    <w:rsid w:val="00396C2F"/>
    <w:rsid w:val="00397110"/>
    <w:rsid w:val="0039719C"/>
    <w:rsid w:val="003A04D4"/>
    <w:rsid w:val="003A088D"/>
    <w:rsid w:val="003A0D94"/>
    <w:rsid w:val="003A1003"/>
    <w:rsid w:val="003A167C"/>
    <w:rsid w:val="003A1B56"/>
    <w:rsid w:val="003A241E"/>
    <w:rsid w:val="003A2DE1"/>
    <w:rsid w:val="003A2F06"/>
    <w:rsid w:val="003A379C"/>
    <w:rsid w:val="003A3967"/>
    <w:rsid w:val="003A485E"/>
    <w:rsid w:val="003A5996"/>
    <w:rsid w:val="003A6B67"/>
    <w:rsid w:val="003A6C89"/>
    <w:rsid w:val="003A6CDD"/>
    <w:rsid w:val="003A6FF0"/>
    <w:rsid w:val="003B05D1"/>
    <w:rsid w:val="003B0AE0"/>
    <w:rsid w:val="003B0E9E"/>
    <w:rsid w:val="003B1FFC"/>
    <w:rsid w:val="003B37A2"/>
    <w:rsid w:val="003B5684"/>
    <w:rsid w:val="003B5FC8"/>
    <w:rsid w:val="003B749A"/>
    <w:rsid w:val="003C0729"/>
    <w:rsid w:val="003C1E37"/>
    <w:rsid w:val="003C294E"/>
    <w:rsid w:val="003C3376"/>
    <w:rsid w:val="003C35A9"/>
    <w:rsid w:val="003C4228"/>
    <w:rsid w:val="003C43B0"/>
    <w:rsid w:val="003C5633"/>
    <w:rsid w:val="003C5A18"/>
    <w:rsid w:val="003C5E16"/>
    <w:rsid w:val="003C731F"/>
    <w:rsid w:val="003C7464"/>
    <w:rsid w:val="003C7695"/>
    <w:rsid w:val="003C7707"/>
    <w:rsid w:val="003D02DF"/>
    <w:rsid w:val="003D02EE"/>
    <w:rsid w:val="003D0861"/>
    <w:rsid w:val="003D19E0"/>
    <w:rsid w:val="003D21F6"/>
    <w:rsid w:val="003D338E"/>
    <w:rsid w:val="003D4ACF"/>
    <w:rsid w:val="003D4B13"/>
    <w:rsid w:val="003D58F2"/>
    <w:rsid w:val="003D6556"/>
    <w:rsid w:val="003D6FF4"/>
    <w:rsid w:val="003E0AF2"/>
    <w:rsid w:val="003E0F85"/>
    <w:rsid w:val="003E2018"/>
    <w:rsid w:val="003E2A81"/>
    <w:rsid w:val="003E3141"/>
    <w:rsid w:val="003E3788"/>
    <w:rsid w:val="003E3818"/>
    <w:rsid w:val="003E3CB0"/>
    <w:rsid w:val="003E4790"/>
    <w:rsid w:val="003E4A97"/>
    <w:rsid w:val="003E4D62"/>
    <w:rsid w:val="003E5559"/>
    <w:rsid w:val="003E5987"/>
    <w:rsid w:val="003E736B"/>
    <w:rsid w:val="003E7917"/>
    <w:rsid w:val="003F06FE"/>
    <w:rsid w:val="003F0EDE"/>
    <w:rsid w:val="003F2037"/>
    <w:rsid w:val="003F245A"/>
    <w:rsid w:val="003F2CDD"/>
    <w:rsid w:val="003F36D0"/>
    <w:rsid w:val="003F38E9"/>
    <w:rsid w:val="003F47B3"/>
    <w:rsid w:val="003F47EE"/>
    <w:rsid w:val="003F4C0D"/>
    <w:rsid w:val="003F4CCD"/>
    <w:rsid w:val="003F517C"/>
    <w:rsid w:val="003F5276"/>
    <w:rsid w:val="003F530E"/>
    <w:rsid w:val="003F5A20"/>
    <w:rsid w:val="00400561"/>
    <w:rsid w:val="004007AB"/>
    <w:rsid w:val="00401194"/>
    <w:rsid w:val="00401A9E"/>
    <w:rsid w:val="004021BA"/>
    <w:rsid w:val="004025E5"/>
    <w:rsid w:val="00402D0F"/>
    <w:rsid w:val="00402F3F"/>
    <w:rsid w:val="0040382D"/>
    <w:rsid w:val="00403F1A"/>
    <w:rsid w:val="004044FC"/>
    <w:rsid w:val="00404C83"/>
    <w:rsid w:val="004104C9"/>
    <w:rsid w:val="00411AAD"/>
    <w:rsid w:val="0041285E"/>
    <w:rsid w:val="00412B71"/>
    <w:rsid w:val="00412CD0"/>
    <w:rsid w:val="00413930"/>
    <w:rsid w:val="0041449D"/>
    <w:rsid w:val="00414C9A"/>
    <w:rsid w:val="0041624E"/>
    <w:rsid w:val="00416DA7"/>
    <w:rsid w:val="00416EC6"/>
    <w:rsid w:val="00417251"/>
    <w:rsid w:val="004177B2"/>
    <w:rsid w:val="004202BA"/>
    <w:rsid w:val="004203CA"/>
    <w:rsid w:val="00420AE9"/>
    <w:rsid w:val="00421F31"/>
    <w:rsid w:val="004221CF"/>
    <w:rsid w:val="00422A98"/>
    <w:rsid w:val="0042314C"/>
    <w:rsid w:val="00423736"/>
    <w:rsid w:val="00423D91"/>
    <w:rsid w:val="004251A9"/>
    <w:rsid w:val="004255E5"/>
    <w:rsid w:val="004255E8"/>
    <w:rsid w:val="00425BAA"/>
    <w:rsid w:val="00425C34"/>
    <w:rsid w:val="00426814"/>
    <w:rsid w:val="00426931"/>
    <w:rsid w:val="00427097"/>
    <w:rsid w:val="00427875"/>
    <w:rsid w:val="0043068C"/>
    <w:rsid w:val="00430B3C"/>
    <w:rsid w:val="004310F8"/>
    <w:rsid w:val="00432651"/>
    <w:rsid w:val="00433C45"/>
    <w:rsid w:val="00433F84"/>
    <w:rsid w:val="00434683"/>
    <w:rsid w:val="00434C03"/>
    <w:rsid w:val="00434E4E"/>
    <w:rsid w:val="004365E0"/>
    <w:rsid w:val="00440038"/>
    <w:rsid w:val="00440EF6"/>
    <w:rsid w:val="00441384"/>
    <w:rsid w:val="00442A01"/>
    <w:rsid w:val="00442A68"/>
    <w:rsid w:val="00444279"/>
    <w:rsid w:val="00444C1F"/>
    <w:rsid w:val="00444D1E"/>
    <w:rsid w:val="00445421"/>
    <w:rsid w:val="00445ABF"/>
    <w:rsid w:val="00445F68"/>
    <w:rsid w:val="00446BD0"/>
    <w:rsid w:val="00446CCA"/>
    <w:rsid w:val="004472BA"/>
    <w:rsid w:val="00447FE2"/>
    <w:rsid w:val="00451C85"/>
    <w:rsid w:val="00451FE3"/>
    <w:rsid w:val="00452122"/>
    <w:rsid w:val="0045233D"/>
    <w:rsid w:val="0045248A"/>
    <w:rsid w:val="00452905"/>
    <w:rsid w:val="00452C00"/>
    <w:rsid w:val="00453518"/>
    <w:rsid w:val="00454973"/>
    <w:rsid w:val="004561C5"/>
    <w:rsid w:val="004562C6"/>
    <w:rsid w:val="00456A06"/>
    <w:rsid w:val="00460922"/>
    <w:rsid w:val="004615BE"/>
    <w:rsid w:val="00461FA1"/>
    <w:rsid w:val="004625D2"/>
    <w:rsid w:val="00462C15"/>
    <w:rsid w:val="0046455A"/>
    <w:rsid w:val="00464CD7"/>
    <w:rsid w:val="004659E6"/>
    <w:rsid w:val="00467D8B"/>
    <w:rsid w:val="0047049C"/>
    <w:rsid w:val="00470AB9"/>
    <w:rsid w:val="004712D3"/>
    <w:rsid w:val="00471858"/>
    <w:rsid w:val="00473564"/>
    <w:rsid w:val="00473634"/>
    <w:rsid w:val="00473981"/>
    <w:rsid w:val="00473BBB"/>
    <w:rsid w:val="00473BF8"/>
    <w:rsid w:val="00474083"/>
    <w:rsid w:val="0047444F"/>
    <w:rsid w:val="004744FB"/>
    <w:rsid w:val="00474B02"/>
    <w:rsid w:val="00475026"/>
    <w:rsid w:val="00475BBA"/>
    <w:rsid w:val="00476DB0"/>
    <w:rsid w:val="004774D5"/>
    <w:rsid w:val="00480C5E"/>
    <w:rsid w:val="00480C9E"/>
    <w:rsid w:val="004813C4"/>
    <w:rsid w:val="0048148B"/>
    <w:rsid w:val="00481617"/>
    <w:rsid w:val="0048252E"/>
    <w:rsid w:val="00483C12"/>
    <w:rsid w:val="00483DA9"/>
    <w:rsid w:val="004841BD"/>
    <w:rsid w:val="004857CB"/>
    <w:rsid w:val="00485B98"/>
    <w:rsid w:val="00485EC9"/>
    <w:rsid w:val="00486705"/>
    <w:rsid w:val="00486885"/>
    <w:rsid w:val="00486FBA"/>
    <w:rsid w:val="00487969"/>
    <w:rsid w:val="00487B96"/>
    <w:rsid w:val="00491290"/>
    <w:rsid w:val="00492849"/>
    <w:rsid w:val="00494190"/>
    <w:rsid w:val="00495177"/>
    <w:rsid w:val="004952CD"/>
    <w:rsid w:val="00495381"/>
    <w:rsid w:val="00495603"/>
    <w:rsid w:val="00495A65"/>
    <w:rsid w:val="00495FE2"/>
    <w:rsid w:val="00496BB4"/>
    <w:rsid w:val="00497006"/>
    <w:rsid w:val="004A0FA6"/>
    <w:rsid w:val="004A161D"/>
    <w:rsid w:val="004A28CE"/>
    <w:rsid w:val="004A2F36"/>
    <w:rsid w:val="004A354A"/>
    <w:rsid w:val="004A3E2B"/>
    <w:rsid w:val="004A42F1"/>
    <w:rsid w:val="004A4FDF"/>
    <w:rsid w:val="004A5072"/>
    <w:rsid w:val="004A521F"/>
    <w:rsid w:val="004A54BB"/>
    <w:rsid w:val="004B0ADA"/>
    <w:rsid w:val="004B0CB1"/>
    <w:rsid w:val="004B1065"/>
    <w:rsid w:val="004B26C5"/>
    <w:rsid w:val="004B273F"/>
    <w:rsid w:val="004B2B72"/>
    <w:rsid w:val="004B42BB"/>
    <w:rsid w:val="004B554B"/>
    <w:rsid w:val="004B5E9B"/>
    <w:rsid w:val="004B6755"/>
    <w:rsid w:val="004B6CF6"/>
    <w:rsid w:val="004B6EAA"/>
    <w:rsid w:val="004B72EB"/>
    <w:rsid w:val="004B7CAB"/>
    <w:rsid w:val="004C01FA"/>
    <w:rsid w:val="004C043F"/>
    <w:rsid w:val="004C113A"/>
    <w:rsid w:val="004C168F"/>
    <w:rsid w:val="004C1B72"/>
    <w:rsid w:val="004C1E0F"/>
    <w:rsid w:val="004C2E81"/>
    <w:rsid w:val="004C2FA7"/>
    <w:rsid w:val="004C3436"/>
    <w:rsid w:val="004C375C"/>
    <w:rsid w:val="004C4918"/>
    <w:rsid w:val="004C53C0"/>
    <w:rsid w:val="004C599F"/>
    <w:rsid w:val="004C5BF9"/>
    <w:rsid w:val="004C6FAE"/>
    <w:rsid w:val="004C705A"/>
    <w:rsid w:val="004C7BB8"/>
    <w:rsid w:val="004C7BD2"/>
    <w:rsid w:val="004C7DBD"/>
    <w:rsid w:val="004D1687"/>
    <w:rsid w:val="004D1A22"/>
    <w:rsid w:val="004D1E28"/>
    <w:rsid w:val="004D24C2"/>
    <w:rsid w:val="004D3379"/>
    <w:rsid w:val="004D3637"/>
    <w:rsid w:val="004D37E7"/>
    <w:rsid w:val="004D3FBB"/>
    <w:rsid w:val="004D4F48"/>
    <w:rsid w:val="004D61DC"/>
    <w:rsid w:val="004D67E1"/>
    <w:rsid w:val="004D71A2"/>
    <w:rsid w:val="004D7ECA"/>
    <w:rsid w:val="004E0312"/>
    <w:rsid w:val="004E1644"/>
    <w:rsid w:val="004E2A15"/>
    <w:rsid w:val="004E2CB8"/>
    <w:rsid w:val="004E34E2"/>
    <w:rsid w:val="004E36FC"/>
    <w:rsid w:val="004E4C42"/>
    <w:rsid w:val="004E4EB4"/>
    <w:rsid w:val="004E4F45"/>
    <w:rsid w:val="004E58B1"/>
    <w:rsid w:val="004E797D"/>
    <w:rsid w:val="004F01FB"/>
    <w:rsid w:val="004F1567"/>
    <w:rsid w:val="004F211A"/>
    <w:rsid w:val="004F39BE"/>
    <w:rsid w:val="004F3C39"/>
    <w:rsid w:val="004F4376"/>
    <w:rsid w:val="004F4D85"/>
    <w:rsid w:val="004F55FB"/>
    <w:rsid w:val="004F5DE1"/>
    <w:rsid w:val="004F63BE"/>
    <w:rsid w:val="004F6A61"/>
    <w:rsid w:val="00501BB5"/>
    <w:rsid w:val="005024B3"/>
    <w:rsid w:val="005029F4"/>
    <w:rsid w:val="00502F13"/>
    <w:rsid w:val="00503165"/>
    <w:rsid w:val="0050326D"/>
    <w:rsid w:val="00504226"/>
    <w:rsid w:val="00505A86"/>
    <w:rsid w:val="005062F9"/>
    <w:rsid w:val="00507252"/>
    <w:rsid w:val="0050792B"/>
    <w:rsid w:val="005101AE"/>
    <w:rsid w:val="005105FA"/>
    <w:rsid w:val="00510C4E"/>
    <w:rsid w:val="00511CB8"/>
    <w:rsid w:val="0051235A"/>
    <w:rsid w:val="00512D8A"/>
    <w:rsid w:val="00512E9A"/>
    <w:rsid w:val="0051359E"/>
    <w:rsid w:val="005135DB"/>
    <w:rsid w:val="00514194"/>
    <w:rsid w:val="00514320"/>
    <w:rsid w:val="00514C80"/>
    <w:rsid w:val="00514DBA"/>
    <w:rsid w:val="00514FD8"/>
    <w:rsid w:val="005150FF"/>
    <w:rsid w:val="0051572B"/>
    <w:rsid w:val="00515801"/>
    <w:rsid w:val="005159B2"/>
    <w:rsid w:val="00515D24"/>
    <w:rsid w:val="00516F6B"/>
    <w:rsid w:val="00517BE1"/>
    <w:rsid w:val="00517FF2"/>
    <w:rsid w:val="005200E5"/>
    <w:rsid w:val="00521592"/>
    <w:rsid w:val="00521B5C"/>
    <w:rsid w:val="00521F15"/>
    <w:rsid w:val="005222DF"/>
    <w:rsid w:val="005234FF"/>
    <w:rsid w:val="00523DC2"/>
    <w:rsid w:val="005249CE"/>
    <w:rsid w:val="00525DCD"/>
    <w:rsid w:val="00527075"/>
    <w:rsid w:val="00527F5A"/>
    <w:rsid w:val="00530858"/>
    <w:rsid w:val="00531023"/>
    <w:rsid w:val="005327E3"/>
    <w:rsid w:val="00532E3C"/>
    <w:rsid w:val="00533197"/>
    <w:rsid w:val="00534C3F"/>
    <w:rsid w:val="00534EDB"/>
    <w:rsid w:val="00535255"/>
    <w:rsid w:val="00535BB2"/>
    <w:rsid w:val="00535C63"/>
    <w:rsid w:val="0053695F"/>
    <w:rsid w:val="00536C71"/>
    <w:rsid w:val="00537B3F"/>
    <w:rsid w:val="00540195"/>
    <w:rsid w:val="00540EF2"/>
    <w:rsid w:val="005416EA"/>
    <w:rsid w:val="00541A32"/>
    <w:rsid w:val="0054217E"/>
    <w:rsid w:val="0054300A"/>
    <w:rsid w:val="00543855"/>
    <w:rsid w:val="00544ADC"/>
    <w:rsid w:val="00544B38"/>
    <w:rsid w:val="00545918"/>
    <w:rsid w:val="00545DE3"/>
    <w:rsid w:val="00545E30"/>
    <w:rsid w:val="0055014A"/>
    <w:rsid w:val="0055301E"/>
    <w:rsid w:val="00553772"/>
    <w:rsid w:val="00553A13"/>
    <w:rsid w:val="00554770"/>
    <w:rsid w:val="00554A08"/>
    <w:rsid w:val="00554BA4"/>
    <w:rsid w:val="00555031"/>
    <w:rsid w:val="005556F2"/>
    <w:rsid w:val="005564BE"/>
    <w:rsid w:val="00556D87"/>
    <w:rsid w:val="00557460"/>
    <w:rsid w:val="00557FBF"/>
    <w:rsid w:val="00560972"/>
    <w:rsid w:val="00564117"/>
    <w:rsid w:val="0056468A"/>
    <w:rsid w:val="005653C4"/>
    <w:rsid w:val="00565BCF"/>
    <w:rsid w:val="00566CBD"/>
    <w:rsid w:val="00570690"/>
    <w:rsid w:val="00570A6A"/>
    <w:rsid w:val="00570D97"/>
    <w:rsid w:val="00571663"/>
    <w:rsid w:val="00572C45"/>
    <w:rsid w:val="005737FA"/>
    <w:rsid w:val="00573831"/>
    <w:rsid w:val="0057393C"/>
    <w:rsid w:val="00573D37"/>
    <w:rsid w:val="00573FD1"/>
    <w:rsid w:val="005741B3"/>
    <w:rsid w:val="00574A1D"/>
    <w:rsid w:val="00574BF5"/>
    <w:rsid w:val="0057522F"/>
    <w:rsid w:val="005756E4"/>
    <w:rsid w:val="005759FE"/>
    <w:rsid w:val="00576059"/>
    <w:rsid w:val="00576C8A"/>
    <w:rsid w:val="00577CFE"/>
    <w:rsid w:val="005806E8"/>
    <w:rsid w:val="00580BC4"/>
    <w:rsid w:val="00580DE7"/>
    <w:rsid w:val="00581747"/>
    <w:rsid w:val="00581DDB"/>
    <w:rsid w:val="0058260B"/>
    <w:rsid w:val="005828B4"/>
    <w:rsid w:val="00582BC4"/>
    <w:rsid w:val="00582BCE"/>
    <w:rsid w:val="00582C10"/>
    <w:rsid w:val="00582D54"/>
    <w:rsid w:val="005832C9"/>
    <w:rsid w:val="00584508"/>
    <w:rsid w:val="00584B96"/>
    <w:rsid w:val="00584D3D"/>
    <w:rsid w:val="0058552F"/>
    <w:rsid w:val="0058573F"/>
    <w:rsid w:val="00585854"/>
    <w:rsid w:val="0058612A"/>
    <w:rsid w:val="005867AC"/>
    <w:rsid w:val="005867B2"/>
    <w:rsid w:val="00587E08"/>
    <w:rsid w:val="0059013E"/>
    <w:rsid w:val="0059055F"/>
    <w:rsid w:val="00592054"/>
    <w:rsid w:val="00592D50"/>
    <w:rsid w:val="00593887"/>
    <w:rsid w:val="0059397B"/>
    <w:rsid w:val="005939C3"/>
    <w:rsid w:val="005939DC"/>
    <w:rsid w:val="00593CF6"/>
    <w:rsid w:val="00594228"/>
    <w:rsid w:val="00594D02"/>
    <w:rsid w:val="005958CE"/>
    <w:rsid w:val="00596D11"/>
    <w:rsid w:val="00597A79"/>
    <w:rsid w:val="00597C98"/>
    <w:rsid w:val="005A067B"/>
    <w:rsid w:val="005A09C9"/>
    <w:rsid w:val="005A0B17"/>
    <w:rsid w:val="005A0B91"/>
    <w:rsid w:val="005A0C11"/>
    <w:rsid w:val="005A1187"/>
    <w:rsid w:val="005A19D5"/>
    <w:rsid w:val="005A1A01"/>
    <w:rsid w:val="005A2766"/>
    <w:rsid w:val="005A2F74"/>
    <w:rsid w:val="005A3A04"/>
    <w:rsid w:val="005A3C8B"/>
    <w:rsid w:val="005A3CC2"/>
    <w:rsid w:val="005A3D79"/>
    <w:rsid w:val="005A3F57"/>
    <w:rsid w:val="005A4626"/>
    <w:rsid w:val="005A6E03"/>
    <w:rsid w:val="005A7875"/>
    <w:rsid w:val="005A7A81"/>
    <w:rsid w:val="005A7D46"/>
    <w:rsid w:val="005B08A7"/>
    <w:rsid w:val="005B0C9A"/>
    <w:rsid w:val="005B0FD8"/>
    <w:rsid w:val="005B1C06"/>
    <w:rsid w:val="005B34B6"/>
    <w:rsid w:val="005B4685"/>
    <w:rsid w:val="005B493D"/>
    <w:rsid w:val="005B4E0E"/>
    <w:rsid w:val="005B5638"/>
    <w:rsid w:val="005B6ED9"/>
    <w:rsid w:val="005B74D1"/>
    <w:rsid w:val="005B7B42"/>
    <w:rsid w:val="005B7DD9"/>
    <w:rsid w:val="005C10E9"/>
    <w:rsid w:val="005C1D3E"/>
    <w:rsid w:val="005C1DB0"/>
    <w:rsid w:val="005C25A3"/>
    <w:rsid w:val="005C2E78"/>
    <w:rsid w:val="005C2EDA"/>
    <w:rsid w:val="005C3EA8"/>
    <w:rsid w:val="005C434F"/>
    <w:rsid w:val="005C435A"/>
    <w:rsid w:val="005C4F40"/>
    <w:rsid w:val="005C665A"/>
    <w:rsid w:val="005C6C60"/>
    <w:rsid w:val="005C7A05"/>
    <w:rsid w:val="005D04C7"/>
    <w:rsid w:val="005D3884"/>
    <w:rsid w:val="005D3ABF"/>
    <w:rsid w:val="005D504A"/>
    <w:rsid w:val="005D537F"/>
    <w:rsid w:val="005D64E0"/>
    <w:rsid w:val="005D68A6"/>
    <w:rsid w:val="005D7651"/>
    <w:rsid w:val="005E068D"/>
    <w:rsid w:val="005E1060"/>
    <w:rsid w:val="005E14CE"/>
    <w:rsid w:val="005E1CD3"/>
    <w:rsid w:val="005E2447"/>
    <w:rsid w:val="005E45BB"/>
    <w:rsid w:val="005E4E24"/>
    <w:rsid w:val="005E5726"/>
    <w:rsid w:val="005E58BD"/>
    <w:rsid w:val="005E6CC8"/>
    <w:rsid w:val="005E6E37"/>
    <w:rsid w:val="005F0657"/>
    <w:rsid w:val="005F1B38"/>
    <w:rsid w:val="005F1E93"/>
    <w:rsid w:val="005F2F9C"/>
    <w:rsid w:val="005F3614"/>
    <w:rsid w:val="005F3A7E"/>
    <w:rsid w:val="005F3DA7"/>
    <w:rsid w:val="005F4324"/>
    <w:rsid w:val="005F4563"/>
    <w:rsid w:val="005F66B2"/>
    <w:rsid w:val="00601EBE"/>
    <w:rsid w:val="0060270F"/>
    <w:rsid w:val="00602C0B"/>
    <w:rsid w:val="00603362"/>
    <w:rsid w:val="00603917"/>
    <w:rsid w:val="00604436"/>
    <w:rsid w:val="00604AC3"/>
    <w:rsid w:val="006066A1"/>
    <w:rsid w:val="0061071A"/>
    <w:rsid w:val="00610AB3"/>
    <w:rsid w:val="006113D1"/>
    <w:rsid w:val="00612318"/>
    <w:rsid w:val="006128AA"/>
    <w:rsid w:val="0061469A"/>
    <w:rsid w:val="00615940"/>
    <w:rsid w:val="00616505"/>
    <w:rsid w:val="00616538"/>
    <w:rsid w:val="00616882"/>
    <w:rsid w:val="0062069C"/>
    <w:rsid w:val="00620A91"/>
    <w:rsid w:val="006210F4"/>
    <w:rsid w:val="00621F82"/>
    <w:rsid w:val="00621FDE"/>
    <w:rsid w:val="00622330"/>
    <w:rsid w:val="006229C9"/>
    <w:rsid w:val="00622F5B"/>
    <w:rsid w:val="006239DE"/>
    <w:rsid w:val="00623AC1"/>
    <w:rsid w:val="00624485"/>
    <w:rsid w:val="00624B9D"/>
    <w:rsid w:val="00625343"/>
    <w:rsid w:val="006264A3"/>
    <w:rsid w:val="00627A75"/>
    <w:rsid w:val="006301DC"/>
    <w:rsid w:val="0063103C"/>
    <w:rsid w:val="006319E5"/>
    <w:rsid w:val="00632CF4"/>
    <w:rsid w:val="006351B7"/>
    <w:rsid w:val="00635488"/>
    <w:rsid w:val="00635B07"/>
    <w:rsid w:val="006364D7"/>
    <w:rsid w:val="0063664D"/>
    <w:rsid w:val="006377F0"/>
    <w:rsid w:val="006413F2"/>
    <w:rsid w:val="00641BAB"/>
    <w:rsid w:val="00641E60"/>
    <w:rsid w:val="00642321"/>
    <w:rsid w:val="00642967"/>
    <w:rsid w:val="0064437E"/>
    <w:rsid w:val="00644959"/>
    <w:rsid w:val="00646138"/>
    <w:rsid w:val="00647381"/>
    <w:rsid w:val="0064753F"/>
    <w:rsid w:val="0064785C"/>
    <w:rsid w:val="00647C81"/>
    <w:rsid w:val="00647EA5"/>
    <w:rsid w:val="00650E38"/>
    <w:rsid w:val="006514DB"/>
    <w:rsid w:val="006519E7"/>
    <w:rsid w:val="00651D68"/>
    <w:rsid w:val="0065234B"/>
    <w:rsid w:val="00652B15"/>
    <w:rsid w:val="00652ECE"/>
    <w:rsid w:val="00653248"/>
    <w:rsid w:val="00653407"/>
    <w:rsid w:val="0065481E"/>
    <w:rsid w:val="00654B1D"/>
    <w:rsid w:val="006558EC"/>
    <w:rsid w:val="00655C05"/>
    <w:rsid w:val="00656105"/>
    <w:rsid w:val="00656687"/>
    <w:rsid w:val="0065724E"/>
    <w:rsid w:val="006572EC"/>
    <w:rsid w:val="006579CD"/>
    <w:rsid w:val="0066010E"/>
    <w:rsid w:val="006607CB"/>
    <w:rsid w:val="00662555"/>
    <w:rsid w:val="006631F0"/>
    <w:rsid w:val="00663FE3"/>
    <w:rsid w:val="006645B8"/>
    <w:rsid w:val="006647EA"/>
    <w:rsid w:val="0066561A"/>
    <w:rsid w:val="00666864"/>
    <w:rsid w:val="00670553"/>
    <w:rsid w:val="0067125B"/>
    <w:rsid w:val="00671ECE"/>
    <w:rsid w:val="006720D9"/>
    <w:rsid w:val="006723C6"/>
    <w:rsid w:val="00672C24"/>
    <w:rsid w:val="006735DF"/>
    <w:rsid w:val="00673F65"/>
    <w:rsid w:val="0067448C"/>
    <w:rsid w:val="00674685"/>
    <w:rsid w:val="006753FF"/>
    <w:rsid w:val="00675D42"/>
    <w:rsid w:val="0067727C"/>
    <w:rsid w:val="00677367"/>
    <w:rsid w:val="0067770D"/>
    <w:rsid w:val="00680036"/>
    <w:rsid w:val="0068007D"/>
    <w:rsid w:val="00680694"/>
    <w:rsid w:val="006830D8"/>
    <w:rsid w:val="006836C8"/>
    <w:rsid w:val="00684648"/>
    <w:rsid w:val="00684C4C"/>
    <w:rsid w:val="0068521F"/>
    <w:rsid w:val="006852EC"/>
    <w:rsid w:val="00685C8A"/>
    <w:rsid w:val="006867CA"/>
    <w:rsid w:val="006905BF"/>
    <w:rsid w:val="00690B35"/>
    <w:rsid w:val="00690CF2"/>
    <w:rsid w:val="00690DBF"/>
    <w:rsid w:val="0069189F"/>
    <w:rsid w:val="00691B34"/>
    <w:rsid w:val="00691FDF"/>
    <w:rsid w:val="006929B7"/>
    <w:rsid w:val="00694409"/>
    <w:rsid w:val="00695721"/>
    <w:rsid w:val="00696665"/>
    <w:rsid w:val="00697917"/>
    <w:rsid w:val="00697F76"/>
    <w:rsid w:val="006A073D"/>
    <w:rsid w:val="006A11D8"/>
    <w:rsid w:val="006A2E9E"/>
    <w:rsid w:val="006A3982"/>
    <w:rsid w:val="006A4396"/>
    <w:rsid w:val="006A50E6"/>
    <w:rsid w:val="006A7092"/>
    <w:rsid w:val="006A70A5"/>
    <w:rsid w:val="006B0786"/>
    <w:rsid w:val="006B085A"/>
    <w:rsid w:val="006B1057"/>
    <w:rsid w:val="006B136C"/>
    <w:rsid w:val="006B1FF7"/>
    <w:rsid w:val="006B26AD"/>
    <w:rsid w:val="006B3025"/>
    <w:rsid w:val="006B30DC"/>
    <w:rsid w:val="006B38AC"/>
    <w:rsid w:val="006B493A"/>
    <w:rsid w:val="006B54B3"/>
    <w:rsid w:val="006B5A6E"/>
    <w:rsid w:val="006B6455"/>
    <w:rsid w:val="006B7D4D"/>
    <w:rsid w:val="006C0576"/>
    <w:rsid w:val="006C12E6"/>
    <w:rsid w:val="006C408D"/>
    <w:rsid w:val="006C64E8"/>
    <w:rsid w:val="006C6EE9"/>
    <w:rsid w:val="006D0A15"/>
    <w:rsid w:val="006D1869"/>
    <w:rsid w:val="006D6222"/>
    <w:rsid w:val="006D6A10"/>
    <w:rsid w:val="006D70CE"/>
    <w:rsid w:val="006E2483"/>
    <w:rsid w:val="006E2D73"/>
    <w:rsid w:val="006E2E35"/>
    <w:rsid w:val="006E37A4"/>
    <w:rsid w:val="006E61C0"/>
    <w:rsid w:val="006E691A"/>
    <w:rsid w:val="006E73D1"/>
    <w:rsid w:val="006E77BC"/>
    <w:rsid w:val="006E7E9A"/>
    <w:rsid w:val="006E7FA9"/>
    <w:rsid w:val="006F0F6B"/>
    <w:rsid w:val="006F1DAD"/>
    <w:rsid w:val="006F1F18"/>
    <w:rsid w:val="006F2946"/>
    <w:rsid w:val="006F29DA"/>
    <w:rsid w:val="006F2F26"/>
    <w:rsid w:val="006F2F8B"/>
    <w:rsid w:val="006F3C13"/>
    <w:rsid w:val="006F41D0"/>
    <w:rsid w:val="006F5785"/>
    <w:rsid w:val="006F6B80"/>
    <w:rsid w:val="006F742E"/>
    <w:rsid w:val="006F78C0"/>
    <w:rsid w:val="007002B6"/>
    <w:rsid w:val="00700F84"/>
    <w:rsid w:val="00701549"/>
    <w:rsid w:val="0070371A"/>
    <w:rsid w:val="007038B5"/>
    <w:rsid w:val="00703963"/>
    <w:rsid w:val="00703AED"/>
    <w:rsid w:val="0070412B"/>
    <w:rsid w:val="00704685"/>
    <w:rsid w:val="007047EB"/>
    <w:rsid w:val="0070491F"/>
    <w:rsid w:val="0070581A"/>
    <w:rsid w:val="00705F48"/>
    <w:rsid w:val="00706557"/>
    <w:rsid w:val="00706735"/>
    <w:rsid w:val="00706881"/>
    <w:rsid w:val="007072B5"/>
    <w:rsid w:val="0070740D"/>
    <w:rsid w:val="00710434"/>
    <w:rsid w:val="007120D5"/>
    <w:rsid w:val="007131D3"/>
    <w:rsid w:val="00713317"/>
    <w:rsid w:val="00714320"/>
    <w:rsid w:val="0071451C"/>
    <w:rsid w:val="00716275"/>
    <w:rsid w:val="00716C3A"/>
    <w:rsid w:val="00716DFD"/>
    <w:rsid w:val="00721C24"/>
    <w:rsid w:val="00722577"/>
    <w:rsid w:val="007229A0"/>
    <w:rsid w:val="00722A6F"/>
    <w:rsid w:val="00724ADC"/>
    <w:rsid w:val="007254A2"/>
    <w:rsid w:val="00725B05"/>
    <w:rsid w:val="00725B24"/>
    <w:rsid w:val="00727E99"/>
    <w:rsid w:val="00730589"/>
    <w:rsid w:val="00730E64"/>
    <w:rsid w:val="007314C8"/>
    <w:rsid w:val="007331B8"/>
    <w:rsid w:val="00734265"/>
    <w:rsid w:val="0073506E"/>
    <w:rsid w:val="007356FF"/>
    <w:rsid w:val="00735D7D"/>
    <w:rsid w:val="00737088"/>
    <w:rsid w:val="007404F0"/>
    <w:rsid w:val="00740A8B"/>
    <w:rsid w:val="00740AFE"/>
    <w:rsid w:val="00743113"/>
    <w:rsid w:val="00743B09"/>
    <w:rsid w:val="0074445E"/>
    <w:rsid w:val="00744B62"/>
    <w:rsid w:val="00746000"/>
    <w:rsid w:val="007469F6"/>
    <w:rsid w:val="00746DCE"/>
    <w:rsid w:val="00746E98"/>
    <w:rsid w:val="00747722"/>
    <w:rsid w:val="0075099D"/>
    <w:rsid w:val="0075176C"/>
    <w:rsid w:val="00751E38"/>
    <w:rsid w:val="00752820"/>
    <w:rsid w:val="007529B4"/>
    <w:rsid w:val="00752E3E"/>
    <w:rsid w:val="00754104"/>
    <w:rsid w:val="00754D0B"/>
    <w:rsid w:val="0075550E"/>
    <w:rsid w:val="007556CC"/>
    <w:rsid w:val="00755750"/>
    <w:rsid w:val="007562D5"/>
    <w:rsid w:val="007567E5"/>
    <w:rsid w:val="00756E9C"/>
    <w:rsid w:val="00756EE8"/>
    <w:rsid w:val="00760237"/>
    <w:rsid w:val="00760281"/>
    <w:rsid w:val="0076071C"/>
    <w:rsid w:val="007630C7"/>
    <w:rsid w:val="0076331B"/>
    <w:rsid w:val="00763405"/>
    <w:rsid w:val="00763902"/>
    <w:rsid w:val="00763B2A"/>
    <w:rsid w:val="00763BC4"/>
    <w:rsid w:val="007644CE"/>
    <w:rsid w:val="007644D0"/>
    <w:rsid w:val="00765428"/>
    <w:rsid w:val="00766119"/>
    <w:rsid w:val="007676EC"/>
    <w:rsid w:val="007720EB"/>
    <w:rsid w:val="00772278"/>
    <w:rsid w:val="00773B7D"/>
    <w:rsid w:val="007748C5"/>
    <w:rsid w:val="0077496F"/>
    <w:rsid w:val="0077498D"/>
    <w:rsid w:val="00774EAE"/>
    <w:rsid w:val="00774EF8"/>
    <w:rsid w:val="007756F0"/>
    <w:rsid w:val="00775A87"/>
    <w:rsid w:val="00775CA1"/>
    <w:rsid w:val="007774EE"/>
    <w:rsid w:val="00777AD3"/>
    <w:rsid w:val="00780028"/>
    <w:rsid w:val="007807D0"/>
    <w:rsid w:val="00781C2E"/>
    <w:rsid w:val="00782002"/>
    <w:rsid w:val="00782233"/>
    <w:rsid w:val="007844AE"/>
    <w:rsid w:val="007845A0"/>
    <w:rsid w:val="0078478A"/>
    <w:rsid w:val="00785F5A"/>
    <w:rsid w:val="00786DF7"/>
    <w:rsid w:val="00787190"/>
    <w:rsid w:val="007878EE"/>
    <w:rsid w:val="00787EBE"/>
    <w:rsid w:val="00791BA2"/>
    <w:rsid w:val="00791BD6"/>
    <w:rsid w:val="00791FD1"/>
    <w:rsid w:val="007921EE"/>
    <w:rsid w:val="007927E6"/>
    <w:rsid w:val="007932CF"/>
    <w:rsid w:val="00793C0C"/>
    <w:rsid w:val="00793F1B"/>
    <w:rsid w:val="00795306"/>
    <w:rsid w:val="00795492"/>
    <w:rsid w:val="0079605F"/>
    <w:rsid w:val="00796738"/>
    <w:rsid w:val="0079698B"/>
    <w:rsid w:val="00796F2A"/>
    <w:rsid w:val="00797CC7"/>
    <w:rsid w:val="007A00ED"/>
    <w:rsid w:val="007A0152"/>
    <w:rsid w:val="007A0ED3"/>
    <w:rsid w:val="007A1D8E"/>
    <w:rsid w:val="007A27F1"/>
    <w:rsid w:val="007A3B0D"/>
    <w:rsid w:val="007A3D06"/>
    <w:rsid w:val="007A5012"/>
    <w:rsid w:val="007A51DB"/>
    <w:rsid w:val="007A539F"/>
    <w:rsid w:val="007A7115"/>
    <w:rsid w:val="007B0988"/>
    <w:rsid w:val="007B24B0"/>
    <w:rsid w:val="007B2B0F"/>
    <w:rsid w:val="007B4565"/>
    <w:rsid w:val="007B4770"/>
    <w:rsid w:val="007B47FA"/>
    <w:rsid w:val="007B48EA"/>
    <w:rsid w:val="007B4C57"/>
    <w:rsid w:val="007B4F03"/>
    <w:rsid w:val="007B5726"/>
    <w:rsid w:val="007B57C2"/>
    <w:rsid w:val="007B69F5"/>
    <w:rsid w:val="007B778F"/>
    <w:rsid w:val="007C20F0"/>
    <w:rsid w:val="007C2559"/>
    <w:rsid w:val="007C3173"/>
    <w:rsid w:val="007C38C7"/>
    <w:rsid w:val="007C3B40"/>
    <w:rsid w:val="007C3C44"/>
    <w:rsid w:val="007C56C9"/>
    <w:rsid w:val="007C7D93"/>
    <w:rsid w:val="007D1B6F"/>
    <w:rsid w:val="007D1C4C"/>
    <w:rsid w:val="007D2998"/>
    <w:rsid w:val="007D2EB9"/>
    <w:rsid w:val="007D2F18"/>
    <w:rsid w:val="007D35BF"/>
    <w:rsid w:val="007D361C"/>
    <w:rsid w:val="007D3FBC"/>
    <w:rsid w:val="007D4BAF"/>
    <w:rsid w:val="007D644E"/>
    <w:rsid w:val="007D6AAE"/>
    <w:rsid w:val="007D710B"/>
    <w:rsid w:val="007D71DE"/>
    <w:rsid w:val="007D7AD3"/>
    <w:rsid w:val="007E01D4"/>
    <w:rsid w:val="007E0D2A"/>
    <w:rsid w:val="007E0EAE"/>
    <w:rsid w:val="007E1A14"/>
    <w:rsid w:val="007E1D45"/>
    <w:rsid w:val="007E2218"/>
    <w:rsid w:val="007E2AEF"/>
    <w:rsid w:val="007E2D8D"/>
    <w:rsid w:val="007E3356"/>
    <w:rsid w:val="007E460F"/>
    <w:rsid w:val="007E534C"/>
    <w:rsid w:val="007E5EBC"/>
    <w:rsid w:val="007E6509"/>
    <w:rsid w:val="007E6FD8"/>
    <w:rsid w:val="007F04E1"/>
    <w:rsid w:val="007F0FEE"/>
    <w:rsid w:val="007F1561"/>
    <w:rsid w:val="007F1A86"/>
    <w:rsid w:val="007F3A3E"/>
    <w:rsid w:val="007F3D98"/>
    <w:rsid w:val="007F5751"/>
    <w:rsid w:val="00802B10"/>
    <w:rsid w:val="00804048"/>
    <w:rsid w:val="008043D8"/>
    <w:rsid w:val="00804A42"/>
    <w:rsid w:val="00804A4A"/>
    <w:rsid w:val="0080574F"/>
    <w:rsid w:val="00805E77"/>
    <w:rsid w:val="0080703F"/>
    <w:rsid w:val="00807FE7"/>
    <w:rsid w:val="008108BD"/>
    <w:rsid w:val="008109E6"/>
    <w:rsid w:val="00810CB5"/>
    <w:rsid w:val="00810EEA"/>
    <w:rsid w:val="0081107D"/>
    <w:rsid w:val="0081436E"/>
    <w:rsid w:val="00814E82"/>
    <w:rsid w:val="0081503A"/>
    <w:rsid w:val="008153A2"/>
    <w:rsid w:val="00817151"/>
    <w:rsid w:val="008174F7"/>
    <w:rsid w:val="00822B7C"/>
    <w:rsid w:val="008242AF"/>
    <w:rsid w:val="008251F2"/>
    <w:rsid w:val="00826D28"/>
    <w:rsid w:val="00827461"/>
    <w:rsid w:val="00827C83"/>
    <w:rsid w:val="00831B5B"/>
    <w:rsid w:val="00831BA0"/>
    <w:rsid w:val="008320D1"/>
    <w:rsid w:val="008325BD"/>
    <w:rsid w:val="0083297E"/>
    <w:rsid w:val="00832E51"/>
    <w:rsid w:val="0083362E"/>
    <w:rsid w:val="00833FBE"/>
    <w:rsid w:val="00835C21"/>
    <w:rsid w:val="00836CD0"/>
    <w:rsid w:val="008375BC"/>
    <w:rsid w:val="008379E0"/>
    <w:rsid w:val="00840945"/>
    <w:rsid w:val="00840A41"/>
    <w:rsid w:val="00840BD5"/>
    <w:rsid w:val="00840F7C"/>
    <w:rsid w:val="00841B9F"/>
    <w:rsid w:val="00841F14"/>
    <w:rsid w:val="008439AE"/>
    <w:rsid w:val="00843B62"/>
    <w:rsid w:val="008447E2"/>
    <w:rsid w:val="00846085"/>
    <w:rsid w:val="00846197"/>
    <w:rsid w:val="008465E9"/>
    <w:rsid w:val="0084730A"/>
    <w:rsid w:val="0084794C"/>
    <w:rsid w:val="00850DF2"/>
    <w:rsid w:val="008513F9"/>
    <w:rsid w:val="0085151E"/>
    <w:rsid w:val="00851D90"/>
    <w:rsid w:val="00852BA9"/>
    <w:rsid w:val="0085388C"/>
    <w:rsid w:val="00854018"/>
    <w:rsid w:val="008544CD"/>
    <w:rsid w:val="008546E0"/>
    <w:rsid w:val="00854A7B"/>
    <w:rsid w:val="00855137"/>
    <w:rsid w:val="00855C3E"/>
    <w:rsid w:val="00855E8B"/>
    <w:rsid w:val="00855F57"/>
    <w:rsid w:val="00856C29"/>
    <w:rsid w:val="00857023"/>
    <w:rsid w:val="00857AB8"/>
    <w:rsid w:val="008600B3"/>
    <w:rsid w:val="00861514"/>
    <w:rsid w:val="008624AD"/>
    <w:rsid w:val="00862D67"/>
    <w:rsid w:val="008646C4"/>
    <w:rsid w:val="008649A1"/>
    <w:rsid w:val="00864ABA"/>
    <w:rsid w:val="00865B53"/>
    <w:rsid w:val="00865CBF"/>
    <w:rsid w:val="008663E2"/>
    <w:rsid w:val="00866782"/>
    <w:rsid w:val="0086766B"/>
    <w:rsid w:val="0086797F"/>
    <w:rsid w:val="00871051"/>
    <w:rsid w:val="00872439"/>
    <w:rsid w:val="00872592"/>
    <w:rsid w:val="00873390"/>
    <w:rsid w:val="00874013"/>
    <w:rsid w:val="00881509"/>
    <w:rsid w:val="0088152E"/>
    <w:rsid w:val="00881995"/>
    <w:rsid w:val="0088418D"/>
    <w:rsid w:val="008848A9"/>
    <w:rsid w:val="00885066"/>
    <w:rsid w:val="008872EC"/>
    <w:rsid w:val="00887F80"/>
    <w:rsid w:val="00890306"/>
    <w:rsid w:val="008903F5"/>
    <w:rsid w:val="00892B58"/>
    <w:rsid w:val="00893226"/>
    <w:rsid w:val="00893777"/>
    <w:rsid w:val="00893CB4"/>
    <w:rsid w:val="00894237"/>
    <w:rsid w:val="00894414"/>
    <w:rsid w:val="008949AB"/>
    <w:rsid w:val="00895DF9"/>
    <w:rsid w:val="0089689E"/>
    <w:rsid w:val="00896AB6"/>
    <w:rsid w:val="00896FFD"/>
    <w:rsid w:val="0089747A"/>
    <w:rsid w:val="008978D7"/>
    <w:rsid w:val="00897F57"/>
    <w:rsid w:val="008A02EE"/>
    <w:rsid w:val="008A0F0C"/>
    <w:rsid w:val="008A1532"/>
    <w:rsid w:val="008A15B2"/>
    <w:rsid w:val="008A2199"/>
    <w:rsid w:val="008A3473"/>
    <w:rsid w:val="008A40FB"/>
    <w:rsid w:val="008A4209"/>
    <w:rsid w:val="008A4529"/>
    <w:rsid w:val="008A570A"/>
    <w:rsid w:val="008A57D1"/>
    <w:rsid w:val="008A587F"/>
    <w:rsid w:val="008A642C"/>
    <w:rsid w:val="008A6897"/>
    <w:rsid w:val="008A6CF8"/>
    <w:rsid w:val="008A758A"/>
    <w:rsid w:val="008A7B83"/>
    <w:rsid w:val="008B00B3"/>
    <w:rsid w:val="008B0663"/>
    <w:rsid w:val="008B07E1"/>
    <w:rsid w:val="008B0B35"/>
    <w:rsid w:val="008B1584"/>
    <w:rsid w:val="008B201B"/>
    <w:rsid w:val="008B2338"/>
    <w:rsid w:val="008B2CDF"/>
    <w:rsid w:val="008B2F1D"/>
    <w:rsid w:val="008B3503"/>
    <w:rsid w:val="008B35A1"/>
    <w:rsid w:val="008B37D3"/>
    <w:rsid w:val="008B4021"/>
    <w:rsid w:val="008B5024"/>
    <w:rsid w:val="008B52D6"/>
    <w:rsid w:val="008B5301"/>
    <w:rsid w:val="008B54CC"/>
    <w:rsid w:val="008B5C3A"/>
    <w:rsid w:val="008B5EA1"/>
    <w:rsid w:val="008B7006"/>
    <w:rsid w:val="008B7775"/>
    <w:rsid w:val="008B77E5"/>
    <w:rsid w:val="008C02EF"/>
    <w:rsid w:val="008C0FBA"/>
    <w:rsid w:val="008C1972"/>
    <w:rsid w:val="008C2FDF"/>
    <w:rsid w:val="008C31A3"/>
    <w:rsid w:val="008C411E"/>
    <w:rsid w:val="008C69B7"/>
    <w:rsid w:val="008C76BB"/>
    <w:rsid w:val="008C7A3A"/>
    <w:rsid w:val="008C7C3F"/>
    <w:rsid w:val="008C7F17"/>
    <w:rsid w:val="008D0212"/>
    <w:rsid w:val="008D0387"/>
    <w:rsid w:val="008D0501"/>
    <w:rsid w:val="008D0EC0"/>
    <w:rsid w:val="008D241D"/>
    <w:rsid w:val="008D2EA0"/>
    <w:rsid w:val="008D2FBA"/>
    <w:rsid w:val="008D4FB6"/>
    <w:rsid w:val="008D6D06"/>
    <w:rsid w:val="008D74EE"/>
    <w:rsid w:val="008D7C1F"/>
    <w:rsid w:val="008E0204"/>
    <w:rsid w:val="008E1241"/>
    <w:rsid w:val="008E155B"/>
    <w:rsid w:val="008E15CF"/>
    <w:rsid w:val="008E1671"/>
    <w:rsid w:val="008E18D3"/>
    <w:rsid w:val="008E1E66"/>
    <w:rsid w:val="008E2768"/>
    <w:rsid w:val="008E310F"/>
    <w:rsid w:val="008E3935"/>
    <w:rsid w:val="008E49A9"/>
    <w:rsid w:val="008E5360"/>
    <w:rsid w:val="008E5D16"/>
    <w:rsid w:val="008E62B7"/>
    <w:rsid w:val="008E6898"/>
    <w:rsid w:val="008E6AFF"/>
    <w:rsid w:val="008F0015"/>
    <w:rsid w:val="008F0D67"/>
    <w:rsid w:val="008F1549"/>
    <w:rsid w:val="008F18A1"/>
    <w:rsid w:val="008F1A1E"/>
    <w:rsid w:val="008F2191"/>
    <w:rsid w:val="008F2224"/>
    <w:rsid w:val="008F2433"/>
    <w:rsid w:val="008F4F49"/>
    <w:rsid w:val="008F4FD8"/>
    <w:rsid w:val="008F50EB"/>
    <w:rsid w:val="008F53DA"/>
    <w:rsid w:val="008F583D"/>
    <w:rsid w:val="008F58EA"/>
    <w:rsid w:val="008F63B9"/>
    <w:rsid w:val="008F743F"/>
    <w:rsid w:val="00900551"/>
    <w:rsid w:val="00900B8E"/>
    <w:rsid w:val="00901503"/>
    <w:rsid w:val="00902331"/>
    <w:rsid w:val="009023A2"/>
    <w:rsid w:val="0090274C"/>
    <w:rsid w:val="00903592"/>
    <w:rsid w:val="00904193"/>
    <w:rsid w:val="009041DF"/>
    <w:rsid w:val="009042F4"/>
    <w:rsid w:val="00904446"/>
    <w:rsid w:val="009046B2"/>
    <w:rsid w:val="00905347"/>
    <w:rsid w:val="00905717"/>
    <w:rsid w:val="009064D5"/>
    <w:rsid w:val="009069A9"/>
    <w:rsid w:val="00906C3F"/>
    <w:rsid w:val="00906C58"/>
    <w:rsid w:val="00907246"/>
    <w:rsid w:val="00907304"/>
    <w:rsid w:val="009077B8"/>
    <w:rsid w:val="00907D55"/>
    <w:rsid w:val="00907EC7"/>
    <w:rsid w:val="00910E80"/>
    <w:rsid w:val="009110A9"/>
    <w:rsid w:val="00912074"/>
    <w:rsid w:val="00912C88"/>
    <w:rsid w:val="00913133"/>
    <w:rsid w:val="009139CC"/>
    <w:rsid w:val="00913E11"/>
    <w:rsid w:val="0091491F"/>
    <w:rsid w:val="00914927"/>
    <w:rsid w:val="00916CEB"/>
    <w:rsid w:val="00917053"/>
    <w:rsid w:val="009172EE"/>
    <w:rsid w:val="00917B66"/>
    <w:rsid w:val="00920473"/>
    <w:rsid w:val="00921432"/>
    <w:rsid w:val="0092290B"/>
    <w:rsid w:val="00922AAE"/>
    <w:rsid w:val="0092339F"/>
    <w:rsid w:val="0092397C"/>
    <w:rsid w:val="00923C68"/>
    <w:rsid w:val="00923DDC"/>
    <w:rsid w:val="0092567A"/>
    <w:rsid w:val="00925C06"/>
    <w:rsid w:val="00927574"/>
    <w:rsid w:val="009275B3"/>
    <w:rsid w:val="0092786D"/>
    <w:rsid w:val="009308DB"/>
    <w:rsid w:val="0093095C"/>
    <w:rsid w:val="00930BA7"/>
    <w:rsid w:val="00930CC9"/>
    <w:rsid w:val="00931072"/>
    <w:rsid w:val="0093120A"/>
    <w:rsid w:val="00932A20"/>
    <w:rsid w:val="00932EF4"/>
    <w:rsid w:val="009335F4"/>
    <w:rsid w:val="00933C2C"/>
    <w:rsid w:val="00934419"/>
    <w:rsid w:val="00934506"/>
    <w:rsid w:val="009351A8"/>
    <w:rsid w:val="00935FAB"/>
    <w:rsid w:val="0093620B"/>
    <w:rsid w:val="00936D75"/>
    <w:rsid w:val="00936E00"/>
    <w:rsid w:val="00937656"/>
    <w:rsid w:val="009404AF"/>
    <w:rsid w:val="00940D3D"/>
    <w:rsid w:val="00940DE1"/>
    <w:rsid w:val="00942003"/>
    <w:rsid w:val="009423AD"/>
    <w:rsid w:val="00942725"/>
    <w:rsid w:val="009431AF"/>
    <w:rsid w:val="009431D7"/>
    <w:rsid w:val="009439D8"/>
    <w:rsid w:val="0094428A"/>
    <w:rsid w:val="009452C8"/>
    <w:rsid w:val="00945704"/>
    <w:rsid w:val="00945850"/>
    <w:rsid w:val="00945C95"/>
    <w:rsid w:val="009463F4"/>
    <w:rsid w:val="00946807"/>
    <w:rsid w:val="0094734D"/>
    <w:rsid w:val="009500AA"/>
    <w:rsid w:val="009505ED"/>
    <w:rsid w:val="00951972"/>
    <w:rsid w:val="00953972"/>
    <w:rsid w:val="00953B33"/>
    <w:rsid w:val="00954D88"/>
    <w:rsid w:val="0095510E"/>
    <w:rsid w:val="00956457"/>
    <w:rsid w:val="0095737B"/>
    <w:rsid w:val="009603B8"/>
    <w:rsid w:val="00961729"/>
    <w:rsid w:val="00961E71"/>
    <w:rsid w:val="00962B87"/>
    <w:rsid w:val="0096302C"/>
    <w:rsid w:val="009635AD"/>
    <w:rsid w:val="00964571"/>
    <w:rsid w:val="009664A0"/>
    <w:rsid w:val="00966D61"/>
    <w:rsid w:val="0096731D"/>
    <w:rsid w:val="009674AC"/>
    <w:rsid w:val="009724DE"/>
    <w:rsid w:val="00973B6A"/>
    <w:rsid w:val="0097419F"/>
    <w:rsid w:val="00974E74"/>
    <w:rsid w:val="009751F8"/>
    <w:rsid w:val="0097548F"/>
    <w:rsid w:val="0097785C"/>
    <w:rsid w:val="009779C1"/>
    <w:rsid w:val="00977FB9"/>
    <w:rsid w:val="00980305"/>
    <w:rsid w:val="00980785"/>
    <w:rsid w:val="0098168F"/>
    <w:rsid w:val="0098253F"/>
    <w:rsid w:val="00983645"/>
    <w:rsid w:val="0098380D"/>
    <w:rsid w:val="00985D97"/>
    <w:rsid w:val="00987D2A"/>
    <w:rsid w:val="00991669"/>
    <w:rsid w:val="009918F3"/>
    <w:rsid w:val="009926D0"/>
    <w:rsid w:val="00992AED"/>
    <w:rsid w:val="009963AC"/>
    <w:rsid w:val="0099756B"/>
    <w:rsid w:val="009A037D"/>
    <w:rsid w:val="009A065D"/>
    <w:rsid w:val="009A0803"/>
    <w:rsid w:val="009A0AFD"/>
    <w:rsid w:val="009A0DE4"/>
    <w:rsid w:val="009A1CD3"/>
    <w:rsid w:val="009A27F4"/>
    <w:rsid w:val="009A2E53"/>
    <w:rsid w:val="009A3655"/>
    <w:rsid w:val="009A3EA8"/>
    <w:rsid w:val="009A4133"/>
    <w:rsid w:val="009A4BBA"/>
    <w:rsid w:val="009A5008"/>
    <w:rsid w:val="009A5346"/>
    <w:rsid w:val="009A59F0"/>
    <w:rsid w:val="009A6512"/>
    <w:rsid w:val="009A6C56"/>
    <w:rsid w:val="009B034E"/>
    <w:rsid w:val="009B0D71"/>
    <w:rsid w:val="009B1506"/>
    <w:rsid w:val="009B1B02"/>
    <w:rsid w:val="009B20DC"/>
    <w:rsid w:val="009B2491"/>
    <w:rsid w:val="009B295F"/>
    <w:rsid w:val="009B30A8"/>
    <w:rsid w:val="009B322C"/>
    <w:rsid w:val="009B3FBE"/>
    <w:rsid w:val="009B44C2"/>
    <w:rsid w:val="009B57C1"/>
    <w:rsid w:val="009B61E5"/>
    <w:rsid w:val="009B6914"/>
    <w:rsid w:val="009B6A0D"/>
    <w:rsid w:val="009B746B"/>
    <w:rsid w:val="009B7BDD"/>
    <w:rsid w:val="009C09CA"/>
    <w:rsid w:val="009C1325"/>
    <w:rsid w:val="009C14A8"/>
    <w:rsid w:val="009C1749"/>
    <w:rsid w:val="009C1A9C"/>
    <w:rsid w:val="009C1ED0"/>
    <w:rsid w:val="009C207D"/>
    <w:rsid w:val="009C209E"/>
    <w:rsid w:val="009C26FC"/>
    <w:rsid w:val="009C2765"/>
    <w:rsid w:val="009C2B24"/>
    <w:rsid w:val="009C34E1"/>
    <w:rsid w:val="009C3696"/>
    <w:rsid w:val="009C455A"/>
    <w:rsid w:val="009C4952"/>
    <w:rsid w:val="009C4A13"/>
    <w:rsid w:val="009C4D34"/>
    <w:rsid w:val="009C5515"/>
    <w:rsid w:val="009C6EB7"/>
    <w:rsid w:val="009C7346"/>
    <w:rsid w:val="009D33EB"/>
    <w:rsid w:val="009D50E4"/>
    <w:rsid w:val="009D610E"/>
    <w:rsid w:val="009E0446"/>
    <w:rsid w:val="009E0B06"/>
    <w:rsid w:val="009E0EC2"/>
    <w:rsid w:val="009E1336"/>
    <w:rsid w:val="009E3FAD"/>
    <w:rsid w:val="009E7846"/>
    <w:rsid w:val="009E7EB8"/>
    <w:rsid w:val="009F2BBA"/>
    <w:rsid w:val="009F3EC9"/>
    <w:rsid w:val="009F4E48"/>
    <w:rsid w:val="009F57BF"/>
    <w:rsid w:val="009F6CAF"/>
    <w:rsid w:val="009F7553"/>
    <w:rsid w:val="009F76CA"/>
    <w:rsid w:val="009F7B98"/>
    <w:rsid w:val="00A00A07"/>
    <w:rsid w:val="00A013F7"/>
    <w:rsid w:val="00A013FC"/>
    <w:rsid w:val="00A01699"/>
    <w:rsid w:val="00A031E0"/>
    <w:rsid w:val="00A033F6"/>
    <w:rsid w:val="00A04295"/>
    <w:rsid w:val="00A04979"/>
    <w:rsid w:val="00A055B2"/>
    <w:rsid w:val="00A059C3"/>
    <w:rsid w:val="00A05F6F"/>
    <w:rsid w:val="00A06861"/>
    <w:rsid w:val="00A0790E"/>
    <w:rsid w:val="00A07DBE"/>
    <w:rsid w:val="00A10218"/>
    <w:rsid w:val="00A1151C"/>
    <w:rsid w:val="00A1380A"/>
    <w:rsid w:val="00A13920"/>
    <w:rsid w:val="00A13A19"/>
    <w:rsid w:val="00A13C72"/>
    <w:rsid w:val="00A14107"/>
    <w:rsid w:val="00A14B7C"/>
    <w:rsid w:val="00A14DBB"/>
    <w:rsid w:val="00A15849"/>
    <w:rsid w:val="00A15F86"/>
    <w:rsid w:val="00A17D30"/>
    <w:rsid w:val="00A20783"/>
    <w:rsid w:val="00A213E1"/>
    <w:rsid w:val="00A233A6"/>
    <w:rsid w:val="00A2344D"/>
    <w:rsid w:val="00A24532"/>
    <w:rsid w:val="00A25489"/>
    <w:rsid w:val="00A25558"/>
    <w:rsid w:val="00A25773"/>
    <w:rsid w:val="00A2640E"/>
    <w:rsid w:val="00A26DEC"/>
    <w:rsid w:val="00A270C0"/>
    <w:rsid w:val="00A27120"/>
    <w:rsid w:val="00A2739D"/>
    <w:rsid w:val="00A30F81"/>
    <w:rsid w:val="00A31FF0"/>
    <w:rsid w:val="00A320AB"/>
    <w:rsid w:val="00A3266F"/>
    <w:rsid w:val="00A34191"/>
    <w:rsid w:val="00A34C5B"/>
    <w:rsid w:val="00A34C83"/>
    <w:rsid w:val="00A34D8A"/>
    <w:rsid w:val="00A35640"/>
    <w:rsid w:val="00A36006"/>
    <w:rsid w:val="00A365A0"/>
    <w:rsid w:val="00A36795"/>
    <w:rsid w:val="00A36A5A"/>
    <w:rsid w:val="00A40618"/>
    <w:rsid w:val="00A40E25"/>
    <w:rsid w:val="00A418CB"/>
    <w:rsid w:val="00A430F6"/>
    <w:rsid w:val="00A4354A"/>
    <w:rsid w:val="00A44619"/>
    <w:rsid w:val="00A447AE"/>
    <w:rsid w:val="00A453F1"/>
    <w:rsid w:val="00A46283"/>
    <w:rsid w:val="00A46337"/>
    <w:rsid w:val="00A4654F"/>
    <w:rsid w:val="00A47940"/>
    <w:rsid w:val="00A47A14"/>
    <w:rsid w:val="00A47C0C"/>
    <w:rsid w:val="00A509D9"/>
    <w:rsid w:val="00A50C31"/>
    <w:rsid w:val="00A513A9"/>
    <w:rsid w:val="00A53FFA"/>
    <w:rsid w:val="00A54C7A"/>
    <w:rsid w:val="00A551BC"/>
    <w:rsid w:val="00A5614E"/>
    <w:rsid w:val="00A56208"/>
    <w:rsid w:val="00A567F3"/>
    <w:rsid w:val="00A572C0"/>
    <w:rsid w:val="00A604A2"/>
    <w:rsid w:val="00A607B9"/>
    <w:rsid w:val="00A6123B"/>
    <w:rsid w:val="00A6152F"/>
    <w:rsid w:val="00A6173B"/>
    <w:rsid w:val="00A619BC"/>
    <w:rsid w:val="00A62F6D"/>
    <w:rsid w:val="00A6467F"/>
    <w:rsid w:val="00A66252"/>
    <w:rsid w:val="00A66B35"/>
    <w:rsid w:val="00A67866"/>
    <w:rsid w:val="00A709B9"/>
    <w:rsid w:val="00A70D60"/>
    <w:rsid w:val="00A7193F"/>
    <w:rsid w:val="00A721A0"/>
    <w:rsid w:val="00A733E8"/>
    <w:rsid w:val="00A7364D"/>
    <w:rsid w:val="00A73ED8"/>
    <w:rsid w:val="00A73F0F"/>
    <w:rsid w:val="00A74BEF"/>
    <w:rsid w:val="00A74C65"/>
    <w:rsid w:val="00A75884"/>
    <w:rsid w:val="00A76674"/>
    <w:rsid w:val="00A803D8"/>
    <w:rsid w:val="00A823A4"/>
    <w:rsid w:val="00A82AAE"/>
    <w:rsid w:val="00A82DA8"/>
    <w:rsid w:val="00A839C5"/>
    <w:rsid w:val="00A840BE"/>
    <w:rsid w:val="00A8483F"/>
    <w:rsid w:val="00A84D06"/>
    <w:rsid w:val="00A84FED"/>
    <w:rsid w:val="00A85D36"/>
    <w:rsid w:val="00A872F6"/>
    <w:rsid w:val="00A87B45"/>
    <w:rsid w:val="00A87DED"/>
    <w:rsid w:val="00A901DF"/>
    <w:rsid w:val="00A90813"/>
    <w:rsid w:val="00A9154A"/>
    <w:rsid w:val="00A922D0"/>
    <w:rsid w:val="00A939ED"/>
    <w:rsid w:val="00A93DAD"/>
    <w:rsid w:val="00A94214"/>
    <w:rsid w:val="00A95C83"/>
    <w:rsid w:val="00A9665E"/>
    <w:rsid w:val="00A96D49"/>
    <w:rsid w:val="00A979B8"/>
    <w:rsid w:val="00AA0C67"/>
    <w:rsid w:val="00AA12BB"/>
    <w:rsid w:val="00AA157A"/>
    <w:rsid w:val="00AA15A8"/>
    <w:rsid w:val="00AA1B04"/>
    <w:rsid w:val="00AA1CCB"/>
    <w:rsid w:val="00AA3C3E"/>
    <w:rsid w:val="00AA3CDA"/>
    <w:rsid w:val="00AA7016"/>
    <w:rsid w:val="00AA71FE"/>
    <w:rsid w:val="00AA7E83"/>
    <w:rsid w:val="00AB02DD"/>
    <w:rsid w:val="00AB1949"/>
    <w:rsid w:val="00AB2148"/>
    <w:rsid w:val="00AB2C2D"/>
    <w:rsid w:val="00AB2DAF"/>
    <w:rsid w:val="00AB558A"/>
    <w:rsid w:val="00AB5B14"/>
    <w:rsid w:val="00AB5F26"/>
    <w:rsid w:val="00AB640D"/>
    <w:rsid w:val="00AB6830"/>
    <w:rsid w:val="00AB6D8A"/>
    <w:rsid w:val="00AB7A3B"/>
    <w:rsid w:val="00AC040F"/>
    <w:rsid w:val="00AC0744"/>
    <w:rsid w:val="00AC2370"/>
    <w:rsid w:val="00AC2A4D"/>
    <w:rsid w:val="00AC31FA"/>
    <w:rsid w:val="00AC3BA3"/>
    <w:rsid w:val="00AC40BB"/>
    <w:rsid w:val="00AC4893"/>
    <w:rsid w:val="00AC4B09"/>
    <w:rsid w:val="00AC4C79"/>
    <w:rsid w:val="00AC4FB7"/>
    <w:rsid w:val="00AC56BE"/>
    <w:rsid w:val="00AC59DE"/>
    <w:rsid w:val="00AC61C7"/>
    <w:rsid w:val="00AC6AD7"/>
    <w:rsid w:val="00AC6D3F"/>
    <w:rsid w:val="00AC7F1C"/>
    <w:rsid w:val="00AD0730"/>
    <w:rsid w:val="00AD11D4"/>
    <w:rsid w:val="00AD1410"/>
    <w:rsid w:val="00AD1CF0"/>
    <w:rsid w:val="00AD2CEE"/>
    <w:rsid w:val="00AD2EFA"/>
    <w:rsid w:val="00AD2F15"/>
    <w:rsid w:val="00AD3554"/>
    <w:rsid w:val="00AD394A"/>
    <w:rsid w:val="00AD47A2"/>
    <w:rsid w:val="00AD7683"/>
    <w:rsid w:val="00AD7C22"/>
    <w:rsid w:val="00AE1333"/>
    <w:rsid w:val="00AE1482"/>
    <w:rsid w:val="00AE2F37"/>
    <w:rsid w:val="00AE3121"/>
    <w:rsid w:val="00AE3582"/>
    <w:rsid w:val="00AE3A61"/>
    <w:rsid w:val="00AE4DCF"/>
    <w:rsid w:val="00AE5001"/>
    <w:rsid w:val="00AE5593"/>
    <w:rsid w:val="00AE628B"/>
    <w:rsid w:val="00AE683F"/>
    <w:rsid w:val="00AE75B2"/>
    <w:rsid w:val="00AE78FE"/>
    <w:rsid w:val="00AE7CBF"/>
    <w:rsid w:val="00AF11A9"/>
    <w:rsid w:val="00AF21BA"/>
    <w:rsid w:val="00AF26B0"/>
    <w:rsid w:val="00AF4C48"/>
    <w:rsid w:val="00AF4C80"/>
    <w:rsid w:val="00AF53EF"/>
    <w:rsid w:val="00AF67FB"/>
    <w:rsid w:val="00AF6A73"/>
    <w:rsid w:val="00AF754B"/>
    <w:rsid w:val="00AF764F"/>
    <w:rsid w:val="00AF7E85"/>
    <w:rsid w:val="00B01015"/>
    <w:rsid w:val="00B01AF4"/>
    <w:rsid w:val="00B023BD"/>
    <w:rsid w:val="00B02F32"/>
    <w:rsid w:val="00B03003"/>
    <w:rsid w:val="00B03131"/>
    <w:rsid w:val="00B03231"/>
    <w:rsid w:val="00B0326C"/>
    <w:rsid w:val="00B03EA7"/>
    <w:rsid w:val="00B04279"/>
    <w:rsid w:val="00B0557C"/>
    <w:rsid w:val="00B0570E"/>
    <w:rsid w:val="00B06415"/>
    <w:rsid w:val="00B073F7"/>
    <w:rsid w:val="00B07D5A"/>
    <w:rsid w:val="00B1138A"/>
    <w:rsid w:val="00B14337"/>
    <w:rsid w:val="00B149CE"/>
    <w:rsid w:val="00B14E4A"/>
    <w:rsid w:val="00B15BAF"/>
    <w:rsid w:val="00B16260"/>
    <w:rsid w:val="00B166F0"/>
    <w:rsid w:val="00B20316"/>
    <w:rsid w:val="00B219BC"/>
    <w:rsid w:val="00B23332"/>
    <w:rsid w:val="00B23A22"/>
    <w:rsid w:val="00B23DB9"/>
    <w:rsid w:val="00B24B59"/>
    <w:rsid w:val="00B25AD1"/>
    <w:rsid w:val="00B278A9"/>
    <w:rsid w:val="00B3218C"/>
    <w:rsid w:val="00B324A5"/>
    <w:rsid w:val="00B326BA"/>
    <w:rsid w:val="00B33B60"/>
    <w:rsid w:val="00B34162"/>
    <w:rsid w:val="00B34243"/>
    <w:rsid w:val="00B34505"/>
    <w:rsid w:val="00B36ECB"/>
    <w:rsid w:val="00B376C7"/>
    <w:rsid w:val="00B4002B"/>
    <w:rsid w:val="00B408B3"/>
    <w:rsid w:val="00B40FF6"/>
    <w:rsid w:val="00B433E4"/>
    <w:rsid w:val="00B438F6"/>
    <w:rsid w:val="00B44474"/>
    <w:rsid w:val="00B4520F"/>
    <w:rsid w:val="00B4527D"/>
    <w:rsid w:val="00B45C0B"/>
    <w:rsid w:val="00B4610F"/>
    <w:rsid w:val="00B46E9A"/>
    <w:rsid w:val="00B47ABB"/>
    <w:rsid w:val="00B50C1E"/>
    <w:rsid w:val="00B5101A"/>
    <w:rsid w:val="00B51BF0"/>
    <w:rsid w:val="00B52079"/>
    <w:rsid w:val="00B5211D"/>
    <w:rsid w:val="00B523E5"/>
    <w:rsid w:val="00B54882"/>
    <w:rsid w:val="00B5514D"/>
    <w:rsid w:val="00B57D73"/>
    <w:rsid w:val="00B60409"/>
    <w:rsid w:val="00B605E3"/>
    <w:rsid w:val="00B60805"/>
    <w:rsid w:val="00B60A5A"/>
    <w:rsid w:val="00B60D3D"/>
    <w:rsid w:val="00B621E2"/>
    <w:rsid w:val="00B63433"/>
    <w:rsid w:val="00B636B3"/>
    <w:rsid w:val="00B639BE"/>
    <w:rsid w:val="00B643B1"/>
    <w:rsid w:val="00B6442B"/>
    <w:rsid w:val="00B647E8"/>
    <w:rsid w:val="00B64C34"/>
    <w:rsid w:val="00B6519A"/>
    <w:rsid w:val="00B65370"/>
    <w:rsid w:val="00B661F3"/>
    <w:rsid w:val="00B674FC"/>
    <w:rsid w:val="00B703D5"/>
    <w:rsid w:val="00B7080F"/>
    <w:rsid w:val="00B70818"/>
    <w:rsid w:val="00B712ED"/>
    <w:rsid w:val="00B713BB"/>
    <w:rsid w:val="00B71582"/>
    <w:rsid w:val="00B72FAA"/>
    <w:rsid w:val="00B730A6"/>
    <w:rsid w:val="00B73E4D"/>
    <w:rsid w:val="00B74579"/>
    <w:rsid w:val="00B7482D"/>
    <w:rsid w:val="00B74CE1"/>
    <w:rsid w:val="00B75AEB"/>
    <w:rsid w:val="00B75DAC"/>
    <w:rsid w:val="00B75F30"/>
    <w:rsid w:val="00B76DF3"/>
    <w:rsid w:val="00B76E0E"/>
    <w:rsid w:val="00B77160"/>
    <w:rsid w:val="00B77B91"/>
    <w:rsid w:val="00B807FD"/>
    <w:rsid w:val="00B8087B"/>
    <w:rsid w:val="00B81358"/>
    <w:rsid w:val="00B81A6D"/>
    <w:rsid w:val="00B81A9F"/>
    <w:rsid w:val="00B81CBD"/>
    <w:rsid w:val="00B81E89"/>
    <w:rsid w:val="00B8270E"/>
    <w:rsid w:val="00B8289C"/>
    <w:rsid w:val="00B82F08"/>
    <w:rsid w:val="00B83284"/>
    <w:rsid w:val="00B8363B"/>
    <w:rsid w:val="00B84761"/>
    <w:rsid w:val="00B84ECC"/>
    <w:rsid w:val="00B86029"/>
    <w:rsid w:val="00B865C9"/>
    <w:rsid w:val="00B86712"/>
    <w:rsid w:val="00B868B9"/>
    <w:rsid w:val="00B86A58"/>
    <w:rsid w:val="00B87469"/>
    <w:rsid w:val="00B87CDB"/>
    <w:rsid w:val="00B90624"/>
    <w:rsid w:val="00B90914"/>
    <w:rsid w:val="00B90946"/>
    <w:rsid w:val="00B909F6"/>
    <w:rsid w:val="00B9115B"/>
    <w:rsid w:val="00B91C75"/>
    <w:rsid w:val="00B92532"/>
    <w:rsid w:val="00B934B6"/>
    <w:rsid w:val="00B937C4"/>
    <w:rsid w:val="00B93A40"/>
    <w:rsid w:val="00B951D4"/>
    <w:rsid w:val="00B955C7"/>
    <w:rsid w:val="00B957B2"/>
    <w:rsid w:val="00B967AD"/>
    <w:rsid w:val="00B96FA6"/>
    <w:rsid w:val="00BA0086"/>
    <w:rsid w:val="00BA00F5"/>
    <w:rsid w:val="00BA022E"/>
    <w:rsid w:val="00BA06B7"/>
    <w:rsid w:val="00BA17AD"/>
    <w:rsid w:val="00BA18A7"/>
    <w:rsid w:val="00BA1A81"/>
    <w:rsid w:val="00BA261B"/>
    <w:rsid w:val="00BA392F"/>
    <w:rsid w:val="00BA5210"/>
    <w:rsid w:val="00BA5A22"/>
    <w:rsid w:val="00BA61CE"/>
    <w:rsid w:val="00BA75DE"/>
    <w:rsid w:val="00BA7BE9"/>
    <w:rsid w:val="00BB00C8"/>
    <w:rsid w:val="00BB0988"/>
    <w:rsid w:val="00BB0F3E"/>
    <w:rsid w:val="00BB1717"/>
    <w:rsid w:val="00BB2D9F"/>
    <w:rsid w:val="00BB30DA"/>
    <w:rsid w:val="00BB3FBA"/>
    <w:rsid w:val="00BB47D3"/>
    <w:rsid w:val="00BB7CA3"/>
    <w:rsid w:val="00BC0DEB"/>
    <w:rsid w:val="00BC0E37"/>
    <w:rsid w:val="00BC1233"/>
    <w:rsid w:val="00BC1762"/>
    <w:rsid w:val="00BC2DB2"/>
    <w:rsid w:val="00BC2F92"/>
    <w:rsid w:val="00BC32D7"/>
    <w:rsid w:val="00BC358D"/>
    <w:rsid w:val="00BC3D8C"/>
    <w:rsid w:val="00BC3FEC"/>
    <w:rsid w:val="00BC419E"/>
    <w:rsid w:val="00BC4F5F"/>
    <w:rsid w:val="00BC58CB"/>
    <w:rsid w:val="00BC5E69"/>
    <w:rsid w:val="00BC640C"/>
    <w:rsid w:val="00BC6C05"/>
    <w:rsid w:val="00BC7824"/>
    <w:rsid w:val="00BC7A14"/>
    <w:rsid w:val="00BD148A"/>
    <w:rsid w:val="00BD4ACE"/>
    <w:rsid w:val="00BD4AD4"/>
    <w:rsid w:val="00BD4C3F"/>
    <w:rsid w:val="00BD4E07"/>
    <w:rsid w:val="00BD5089"/>
    <w:rsid w:val="00BD6202"/>
    <w:rsid w:val="00BD65BB"/>
    <w:rsid w:val="00BD661B"/>
    <w:rsid w:val="00BD6E24"/>
    <w:rsid w:val="00BD721F"/>
    <w:rsid w:val="00BD7EE6"/>
    <w:rsid w:val="00BE0697"/>
    <w:rsid w:val="00BE175A"/>
    <w:rsid w:val="00BE189E"/>
    <w:rsid w:val="00BE25B9"/>
    <w:rsid w:val="00BE385D"/>
    <w:rsid w:val="00BE3B56"/>
    <w:rsid w:val="00BE4133"/>
    <w:rsid w:val="00BE472D"/>
    <w:rsid w:val="00BE4C51"/>
    <w:rsid w:val="00BE5296"/>
    <w:rsid w:val="00BE5496"/>
    <w:rsid w:val="00BE55A1"/>
    <w:rsid w:val="00BE5C00"/>
    <w:rsid w:val="00BE6374"/>
    <w:rsid w:val="00BE69F6"/>
    <w:rsid w:val="00BE6D4D"/>
    <w:rsid w:val="00BE6E05"/>
    <w:rsid w:val="00BE763D"/>
    <w:rsid w:val="00BE76A2"/>
    <w:rsid w:val="00BE77C2"/>
    <w:rsid w:val="00BF06B5"/>
    <w:rsid w:val="00BF0C2F"/>
    <w:rsid w:val="00BF1C02"/>
    <w:rsid w:val="00BF3B23"/>
    <w:rsid w:val="00BF5499"/>
    <w:rsid w:val="00BF55F1"/>
    <w:rsid w:val="00BF5916"/>
    <w:rsid w:val="00BF5B17"/>
    <w:rsid w:val="00BF5C79"/>
    <w:rsid w:val="00BF5C8F"/>
    <w:rsid w:val="00BF735E"/>
    <w:rsid w:val="00C01FB8"/>
    <w:rsid w:val="00C01FE3"/>
    <w:rsid w:val="00C02947"/>
    <w:rsid w:val="00C03EE8"/>
    <w:rsid w:val="00C052E7"/>
    <w:rsid w:val="00C06275"/>
    <w:rsid w:val="00C074D2"/>
    <w:rsid w:val="00C10037"/>
    <w:rsid w:val="00C1029F"/>
    <w:rsid w:val="00C10ACD"/>
    <w:rsid w:val="00C10C53"/>
    <w:rsid w:val="00C11ED5"/>
    <w:rsid w:val="00C12BDA"/>
    <w:rsid w:val="00C13BCB"/>
    <w:rsid w:val="00C149C7"/>
    <w:rsid w:val="00C1729E"/>
    <w:rsid w:val="00C201E2"/>
    <w:rsid w:val="00C20397"/>
    <w:rsid w:val="00C21713"/>
    <w:rsid w:val="00C218C6"/>
    <w:rsid w:val="00C21C15"/>
    <w:rsid w:val="00C21D2D"/>
    <w:rsid w:val="00C220B0"/>
    <w:rsid w:val="00C22676"/>
    <w:rsid w:val="00C22EF8"/>
    <w:rsid w:val="00C23409"/>
    <w:rsid w:val="00C23A46"/>
    <w:rsid w:val="00C23F89"/>
    <w:rsid w:val="00C23FCC"/>
    <w:rsid w:val="00C2429A"/>
    <w:rsid w:val="00C24313"/>
    <w:rsid w:val="00C26B90"/>
    <w:rsid w:val="00C27A8A"/>
    <w:rsid w:val="00C27C33"/>
    <w:rsid w:val="00C27CC7"/>
    <w:rsid w:val="00C27CDB"/>
    <w:rsid w:val="00C30E66"/>
    <w:rsid w:val="00C3118C"/>
    <w:rsid w:val="00C31B62"/>
    <w:rsid w:val="00C32923"/>
    <w:rsid w:val="00C3295E"/>
    <w:rsid w:val="00C33033"/>
    <w:rsid w:val="00C3312D"/>
    <w:rsid w:val="00C34775"/>
    <w:rsid w:val="00C351A6"/>
    <w:rsid w:val="00C353DD"/>
    <w:rsid w:val="00C35A12"/>
    <w:rsid w:val="00C36508"/>
    <w:rsid w:val="00C3652A"/>
    <w:rsid w:val="00C36537"/>
    <w:rsid w:val="00C3692B"/>
    <w:rsid w:val="00C36EF3"/>
    <w:rsid w:val="00C37E79"/>
    <w:rsid w:val="00C406FA"/>
    <w:rsid w:val="00C40B4F"/>
    <w:rsid w:val="00C40D42"/>
    <w:rsid w:val="00C41DC9"/>
    <w:rsid w:val="00C4218D"/>
    <w:rsid w:val="00C428C8"/>
    <w:rsid w:val="00C42F0A"/>
    <w:rsid w:val="00C43631"/>
    <w:rsid w:val="00C44209"/>
    <w:rsid w:val="00C44475"/>
    <w:rsid w:val="00C445F5"/>
    <w:rsid w:val="00C44B01"/>
    <w:rsid w:val="00C46044"/>
    <w:rsid w:val="00C46612"/>
    <w:rsid w:val="00C469EF"/>
    <w:rsid w:val="00C46E89"/>
    <w:rsid w:val="00C47192"/>
    <w:rsid w:val="00C471B0"/>
    <w:rsid w:val="00C4781A"/>
    <w:rsid w:val="00C478E4"/>
    <w:rsid w:val="00C501D4"/>
    <w:rsid w:val="00C50AEB"/>
    <w:rsid w:val="00C50EEA"/>
    <w:rsid w:val="00C51720"/>
    <w:rsid w:val="00C51947"/>
    <w:rsid w:val="00C519E1"/>
    <w:rsid w:val="00C52BCB"/>
    <w:rsid w:val="00C52FE8"/>
    <w:rsid w:val="00C53861"/>
    <w:rsid w:val="00C55A12"/>
    <w:rsid w:val="00C55A69"/>
    <w:rsid w:val="00C56034"/>
    <w:rsid w:val="00C56305"/>
    <w:rsid w:val="00C571C0"/>
    <w:rsid w:val="00C57537"/>
    <w:rsid w:val="00C57B73"/>
    <w:rsid w:val="00C61082"/>
    <w:rsid w:val="00C62332"/>
    <w:rsid w:val="00C62FD4"/>
    <w:rsid w:val="00C6327C"/>
    <w:rsid w:val="00C64F2F"/>
    <w:rsid w:val="00C65455"/>
    <w:rsid w:val="00C66BAD"/>
    <w:rsid w:val="00C66F0F"/>
    <w:rsid w:val="00C67582"/>
    <w:rsid w:val="00C67E01"/>
    <w:rsid w:val="00C70C80"/>
    <w:rsid w:val="00C72157"/>
    <w:rsid w:val="00C74280"/>
    <w:rsid w:val="00C74667"/>
    <w:rsid w:val="00C753F3"/>
    <w:rsid w:val="00C7739D"/>
    <w:rsid w:val="00C77892"/>
    <w:rsid w:val="00C77B78"/>
    <w:rsid w:val="00C829E6"/>
    <w:rsid w:val="00C82F02"/>
    <w:rsid w:val="00C835F7"/>
    <w:rsid w:val="00C83644"/>
    <w:rsid w:val="00C84DE1"/>
    <w:rsid w:val="00C85164"/>
    <w:rsid w:val="00C857CF"/>
    <w:rsid w:val="00C8636C"/>
    <w:rsid w:val="00C86AD7"/>
    <w:rsid w:val="00C87168"/>
    <w:rsid w:val="00C87F1C"/>
    <w:rsid w:val="00C90981"/>
    <w:rsid w:val="00C919E0"/>
    <w:rsid w:val="00C92110"/>
    <w:rsid w:val="00C92E9E"/>
    <w:rsid w:val="00C92FB5"/>
    <w:rsid w:val="00C93475"/>
    <w:rsid w:val="00C942B6"/>
    <w:rsid w:val="00C94C01"/>
    <w:rsid w:val="00C94EAF"/>
    <w:rsid w:val="00C96895"/>
    <w:rsid w:val="00C96D6B"/>
    <w:rsid w:val="00C97C98"/>
    <w:rsid w:val="00CA000A"/>
    <w:rsid w:val="00CA03BD"/>
    <w:rsid w:val="00CA0E74"/>
    <w:rsid w:val="00CA1170"/>
    <w:rsid w:val="00CA190A"/>
    <w:rsid w:val="00CA2DFE"/>
    <w:rsid w:val="00CA419F"/>
    <w:rsid w:val="00CA448A"/>
    <w:rsid w:val="00CA4D25"/>
    <w:rsid w:val="00CA4EB2"/>
    <w:rsid w:val="00CA5852"/>
    <w:rsid w:val="00CA5862"/>
    <w:rsid w:val="00CA5EEC"/>
    <w:rsid w:val="00CA6813"/>
    <w:rsid w:val="00CA785A"/>
    <w:rsid w:val="00CA7D32"/>
    <w:rsid w:val="00CA7FD8"/>
    <w:rsid w:val="00CB0516"/>
    <w:rsid w:val="00CB144A"/>
    <w:rsid w:val="00CB4DC1"/>
    <w:rsid w:val="00CB4E91"/>
    <w:rsid w:val="00CB5820"/>
    <w:rsid w:val="00CB71D9"/>
    <w:rsid w:val="00CC0D0F"/>
    <w:rsid w:val="00CC1000"/>
    <w:rsid w:val="00CC1B56"/>
    <w:rsid w:val="00CC1BD3"/>
    <w:rsid w:val="00CC1E58"/>
    <w:rsid w:val="00CC2643"/>
    <w:rsid w:val="00CC2CC8"/>
    <w:rsid w:val="00CC2ECE"/>
    <w:rsid w:val="00CC35C9"/>
    <w:rsid w:val="00CC4109"/>
    <w:rsid w:val="00CC480D"/>
    <w:rsid w:val="00CC4ADA"/>
    <w:rsid w:val="00CC6B72"/>
    <w:rsid w:val="00CC7DAB"/>
    <w:rsid w:val="00CD03FC"/>
    <w:rsid w:val="00CD04AA"/>
    <w:rsid w:val="00CD0C85"/>
    <w:rsid w:val="00CD122C"/>
    <w:rsid w:val="00CD1BE0"/>
    <w:rsid w:val="00CD1D73"/>
    <w:rsid w:val="00CD216D"/>
    <w:rsid w:val="00CD2341"/>
    <w:rsid w:val="00CD4061"/>
    <w:rsid w:val="00CD42EE"/>
    <w:rsid w:val="00CD4FF0"/>
    <w:rsid w:val="00CD50AA"/>
    <w:rsid w:val="00CD5DF5"/>
    <w:rsid w:val="00CD60DA"/>
    <w:rsid w:val="00CD736D"/>
    <w:rsid w:val="00CD7662"/>
    <w:rsid w:val="00CD779B"/>
    <w:rsid w:val="00CD7856"/>
    <w:rsid w:val="00CD7EF9"/>
    <w:rsid w:val="00CE01F2"/>
    <w:rsid w:val="00CE0DCD"/>
    <w:rsid w:val="00CE13B8"/>
    <w:rsid w:val="00CE1511"/>
    <w:rsid w:val="00CE21C8"/>
    <w:rsid w:val="00CE2347"/>
    <w:rsid w:val="00CE415B"/>
    <w:rsid w:val="00CE6930"/>
    <w:rsid w:val="00CE6C11"/>
    <w:rsid w:val="00CE7015"/>
    <w:rsid w:val="00CF01C2"/>
    <w:rsid w:val="00CF0E33"/>
    <w:rsid w:val="00CF11B6"/>
    <w:rsid w:val="00CF1775"/>
    <w:rsid w:val="00CF1C38"/>
    <w:rsid w:val="00CF1DF1"/>
    <w:rsid w:val="00CF31D9"/>
    <w:rsid w:val="00CF40A6"/>
    <w:rsid w:val="00CF4524"/>
    <w:rsid w:val="00CF482A"/>
    <w:rsid w:val="00CF517D"/>
    <w:rsid w:val="00CF5F14"/>
    <w:rsid w:val="00CF66E8"/>
    <w:rsid w:val="00CF6A6B"/>
    <w:rsid w:val="00CF72A0"/>
    <w:rsid w:val="00CF72BF"/>
    <w:rsid w:val="00CF7AB9"/>
    <w:rsid w:val="00CF7FD6"/>
    <w:rsid w:val="00D00880"/>
    <w:rsid w:val="00D01AEC"/>
    <w:rsid w:val="00D01DEE"/>
    <w:rsid w:val="00D01E9E"/>
    <w:rsid w:val="00D02963"/>
    <w:rsid w:val="00D02A60"/>
    <w:rsid w:val="00D0394F"/>
    <w:rsid w:val="00D0420C"/>
    <w:rsid w:val="00D04FE4"/>
    <w:rsid w:val="00D05162"/>
    <w:rsid w:val="00D05CCC"/>
    <w:rsid w:val="00D05FD5"/>
    <w:rsid w:val="00D0660C"/>
    <w:rsid w:val="00D06839"/>
    <w:rsid w:val="00D0772B"/>
    <w:rsid w:val="00D1143D"/>
    <w:rsid w:val="00D115A4"/>
    <w:rsid w:val="00D11633"/>
    <w:rsid w:val="00D1203D"/>
    <w:rsid w:val="00D12710"/>
    <w:rsid w:val="00D127E5"/>
    <w:rsid w:val="00D12B13"/>
    <w:rsid w:val="00D12CB5"/>
    <w:rsid w:val="00D134A4"/>
    <w:rsid w:val="00D13A5E"/>
    <w:rsid w:val="00D148AA"/>
    <w:rsid w:val="00D15274"/>
    <w:rsid w:val="00D15AD1"/>
    <w:rsid w:val="00D16B79"/>
    <w:rsid w:val="00D17438"/>
    <w:rsid w:val="00D17A09"/>
    <w:rsid w:val="00D21D13"/>
    <w:rsid w:val="00D223EA"/>
    <w:rsid w:val="00D224FA"/>
    <w:rsid w:val="00D23F79"/>
    <w:rsid w:val="00D241C3"/>
    <w:rsid w:val="00D242FA"/>
    <w:rsid w:val="00D24B8B"/>
    <w:rsid w:val="00D24D32"/>
    <w:rsid w:val="00D24E3C"/>
    <w:rsid w:val="00D24FDF"/>
    <w:rsid w:val="00D25355"/>
    <w:rsid w:val="00D25953"/>
    <w:rsid w:val="00D25A1B"/>
    <w:rsid w:val="00D26438"/>
    <w:rsid w:val="00D26EA8"/>
    <w:rsid w:val="00D27071"/>
    <w:rsid w:val="00D2726B"/>
    <w:rsid w:val="00D31093"/>
    <w:rsid w:val="00D317A2"/>
    <w:rsid w:val="00D3273F"/>
    <w:rsid w:val="00D32A08"/>
    <w:rsid w:val="00D33170"/>
    <w:rsid w:val="00D33DAE"/>
    <w:rsid w:val="00D344AF"/>
    <w:rsid w:val="00D35137"/>
    <w:rsid w:val="00D363EE"/>
    <w:rsid w:val="00D36787"/>
    <w:rsid w:val="00D36917"/>
    <w:rsid w:val="00D36D87"/>
    <w:rsid w:val="00D379D3"/>
    <w:rsid w:val="00D40B85"/>
    <w:rsid w:val="00D40B9B"/>
    <w:rsid w:val="00D40EDD"/>
    <w:rsid w:val="00D41846"/>
    <w:rsid w:val="00D41B3F"/>
    <w:rsid w:val="00D4276B"/>
    <w:rsid w:val="00D43EDB"/>
    <w:rsid w:val="00D440C6"/>
    <w:rsid w:val="00D441D0"/>
    <w:rsid w:val="00D441E0"/>
    <w:rsid w:val="00D44CBA"/>
    <w:rsid w:val="00D454B7"/>
    <w:rsid w:val="00D46164"/>
    <w:rsid w:val="00D4642D"/>
    <w:rsid w:val="00D46E99"/>
    <w:rsid w:val="00D47305"/>
    <w:rsid w:val="00D476B7"/>
    <w:rsid w:val="00D47B63"/>
    <w:rsid w:val="00D50023"/>
    <w:rsid w:val="00D512B8"/>
    <w:rsid w:val="00D5152F"/>
    <w:rsid w:val="00D51966"/>
    <w:rsid w:val="00D53E6B"/>
    <w:rsid w:val="00D54251"/>
    <w:rsid w:val="00D546B5"/>
    <w:rsid w:val="00D56622"/>
    <w:rsid w:val="00D5737D"/>
    <w:rsid w:val="00D574DC"/>
    <w:rsid w:val="00D57C9B"/>
    <w:rsid w:val="00D602C3"/>
    <w:rsid w:val="00D609AE"/>
    <w:rsid w:val="00D60D1F"/>
    <w:rsid w:val="00D62EC1"/>
    <w:rsid w:val="00D63EAD"/>
    <w:rsid w:val="00D64AC8"/>
    <w:rsid w:val="00D650C9"/>
    <w:rsid w:val="00D6557F"/>
    <w:rsid w:val="00D65F4A"/>
    <w:rsid w:val="00D66365"/>
    <w:rsid w:val="00D665F3"/>
    <w:rsid w:val="00D66CA3"/>
    <w:rsid w:val="00D66EC5"/>
    <w:rsid w:val="00D67191"/>
    <w:rsid w:val="00D67854"/>
    <w:rsid w:val="00D6794A"/>
    <w:rsid w:val="00D67DEB"/>
    <w:rsid w:val="00D705C6"/>
    <w:rsid w:val="00D7097B"/>
    <w:rsid w:val="00D724F2"/>
    <w:rsid w:val="00D72C6D"/>
    <w:rsid w:val="00D734C9"/>
    <w:rsid w:val="00D74173"/>
    <w:rsid w:val="00D742FA"/>
    <w:rsid w:val="00D74814"/>
    <w:rsid w:val="00D74EC8"/>
    <w:rsid w:val="00D75AE1"/>
    <w:rsid w:val="00D75DD7"/>
    <w:rsid w:val="00D76F89"/>
    <w:rsid w:val="00D808CA"/>
    <w:rsid w:val="00D80FDE"/>
    <w:rsid w:val="00D824DF"/>
    <w:rsid w:val="00D825AC"/>
    <w:rsid w:val="00D82623"/>
    <w:rsid w:val="00D82B8E"/>
    <w:rsid w:val="00D82D24"/>
    <w:rsid w:val="00D82D77"/>
    <w:rsid w:val="00D82E75"/>
    <w:rsid w:val="00D83432"/>
    <w:rsid w:val="00D8435E"/>
    <w:rsid w:val="00D846D0"/>
    <w:rsid w:val="00D85B5A"/>
    <w:rsid w:val="00D8648B"/>
    <w:rsid w:val="00D86660"/>
    <w:rsid w:val="00D86C42"/>
    <w:rsid w:val="00D86CE3"/>
    <w:rsid w:val="00D87D5B"/>
    <w:rsid w:val="00D91067"/>
    <w:rsid w:val="00D917D1"/>
    <w:rsid w:val="00D92088"/>
    <w:rsid w:val="00D9298E"/>
    <w:rsid w:val="00D93DD9"/>
    <w:rsid w:val="00D944B8"/>
    <w:rsid w:val="00D9539C"/>
    <w:rsid w:val="00D95706"/>
    <w:rsid w:val="00D95D35"/>
    <w:rsid w:val="00D96195"/>
    <w:rsid w:val="00D96EFF"/>
    <w:rsid w:val="00D97EF4"/>
    <w:rsid w:val="00DA0685"/>
    <w:rsid w:val="00DA15C4"/>
    <w:rsid w:val="00DA174F"/>
    <w:rsid w:val="00DA195E"/>
    <w:rsid w:val="00DA2033"/>
    <w:rsid w:val="00DA260F"/>
    <w:rsid w:val="00DA3212"/>
    <w:rsid w:val="00DA368F"/>
    <w:rsid w:val="00DA5739"/>
    <w:rsid w:val="00DA5A14"/>
    <w:rsid w:val="00DA62D2"/>
    <w:rsid w:val="00DA720F"/>
    <w:rsid w:val="00DA72C9"/>
    <w:rsid w:val="00DA7A4B"/>
    <w:rsid w:val="00DB1792"/>
    <w:rsid w:val="00DB2A4F"/>
    <w:rsid w:val="00DB37E2"/>
    <w:rsid w:val="00DB390F"/>
    <w:rsid w:val="00DB3AA9"/>
    <w:rsid w:val="00DB4BA0"/>
    <w:rsid w:val="00DB557B"/>
    <w:rsid w:val="00DB66EB"/>
    <w:rsid w:val="00DB7256"/>
    <w:rsid w:val="00DB7714"/>
    <w:rsid w:val="00DB79A4"/>
    <w:rsid w:val="00DB7A4C"/>
    <w:rsid w:val="00DC107C"/>
    <w:rsid w:val="00DC131B"/>
    <w:rsid w:val="00DC1451"/>
    <w:rsid w:val="00DC1452"/>
    <w:rsid w:val="00DC14EE"/>
    <w:rsid w:val="00DC1909"/>
    <w:rsid w:val="00DC19DF"/>
    <w:rsid w:val="00DC421B"/>
    <w:rsid w:val="00DC4AAF"/>
    <w:rsid w:val="00DC4EFA"/>
    <w:rsid w:val="00DC565C"/>
    <w:rsid w:val="00DC56AE"/>
    <w:rsid w:val="00DC5F47"/>
    <w:rsid w:val="00DC6A2A"/>
    <w:rsid w:val="00DC7149"/>
    <w:rsid w:val="00DC7F78"/>
    <w:rsid w:val="00DD054A"/>
    <w:rsid w:val="00DD07EC"/>
    <w:rsid w:val="00DD0D68"/>
    <w:rsid w:val="00DD239E"/>
    <w:rsid w:val="00DD2FB9"/>
    <w:rsid w:val="00DD3239"/>
    <w:rsid w:val="00DD3436"/>
    <w:rsid w:val="00DD40C3"/>
    <w:rsid w:val="00DD45A8"/>
    <w:rsid w:val="00DD4BFE"/>
    <w:rsid w:val="00DD4E43"/>
    <w:rsid w:val="00DD519A"/>
    <w:rsid w:val="00DD5773"/>
    <w:rsid w:val="00DD615F"/>
    <w:rsid w:val="00DD661F"/>
    <w:rsid w:val="00DD6DA5"/>
    <w:rsid w:val="00DD720E"/>
    <w:rsid w:val="00DE2D86"/>
    <w:rsid w:val="00DE312F"/>
    <w:rsid w:val="00DE35E6"/>
    <w:rsid w:val="00DE3B74"/>
    <w:rsid w:val="00DE4D2B"/>
    <w:rsid w:val="00DE5003"/>
    <w:rsid w:val="00DE5AAB"/>
    <w:rsid w:val="00DE6329"/>
    <w:rsid w:val="00DE6B2B"/>
    <w:rsid w:val="00DE6CF6"/>
    <w:rsid w:val="00DE76B3"/>
    <w:rsid w:val="00DE77F7"/>
    <w:rsid w:val="00DE7DF8"/>
    <w:rsid w:val="00DF041C"/>
    <w:rsid w:val="00DF0FBC"/>
    <w:rsid w:val="00DF1910"/>
    <w:rsid w:val="00DF1AD0"/>
    <w:rsid w:val="00DF1BC9"/>
    <w:rsid w:val="00DF1E04"/>
    <w:rsid w:val="00DF2094"/>
    <w:rsid w:val="00DF21F5"/>
    <w:rsid w:val="00DF22CE"/>
    <w:rsid w:val="00DF24D7"/>
    <w:rsid w:val="00DF295F"/>
    <w:rsid w:val="00DF3316"/>
    <w:rsid w:val="00DF5A61"/>
    <w:rsid w:val="00DF77EE"/>
    <w:rsid w:val="00DF7C7B"/>
    <w:rsid w:val="00E00FB1"/>
    <w:rsid w:val="00E01457"/>
    <w:rsid w:val="00E03CCC"/>
    <w:rsid w:val="00E04B1D"/>
    <w:rsid w:val="00E05672"/>
    <w:rsid w:val="00E05C9C"/>
    <w:rsid w:val="00E06498"/>
    <w:rsid w:val="00E06865"/>
    <w:rsid w:val="00E07137"/>
    <w:rsid w:val="00E1014D"/>
    <w:rsid w:val="00E10C32"/>
    <w:rsid w:val="00E10CE4"/>
    <w:rsid w:val="00E10FE1"/>
    <w:rsid w:val="00E11184"/>
    <w:rsid w:val="00E11900"/>
    <w:rsid w:val="00E1196F"/>
    <w:rsid w:val="00E11CB9"/>
    <w:rsid w:val="00E126FD"/>
    <w:rsid w:val="00E135AD"/>
    <w:rsid w:val="00E13E77"/>
    <w:rsid w:val="00E13FB0"/>
    <w:rsid w:val="00E14DFA"/>
    <w:rsid w:val="00E158B1"/>
    <w:rsid w:val="00E1692F"/>
    <w:rsid w:val="00E200F4"/>
    <w:rsid w:val="00E20FBD"/>
    <w:rsid w:val="00E21335"/>
    <w:rsid w:val="00E223A2"/>
    <w:rsid w:val="00E22E9A"/>
    <w:rsid w:val="00E234E8"/>
    <w:rsid w:val="00E2655F"/>
    <w:rsid w:val="00E26EFC"/>
    <w:rsid w:val="00E3070B"/>
    <w:rsid w:val="00E31392"/>
    <w:rsid w:val="00E31A90"/>
    <w:rsid w:val="00E32AB8"/>
    <w:rsid w:val="00E339CC"/>
    <w:rsid w:val="00E343A2"/>
    <w:rsid w:val="00E34B32"/>
    <w:rsid w:val="00E36230"/>
    <w:rsid w:val="00E3650B"/>
    <w:rsid w:val="00E367F6"/>
    <w:rsid w:val="00E36E4F"/>
    <w:rsid w:val="00E37193"/>
    <w:rsid w:val="00E3773D"/>
    <w:rsid w:val="00E41723"/>
    <w:rsid w:val="00E41D5E"/>
    <w:rsid w:val="00E41DE2"/>
    <w:rsid w:val="00E4384D"/>
    <w:rsid w:val="00E44266"/>
    <w:rsid w:val="00E44829"/>
    <w:rsid w:val="00E44B53"/>
    <w:rsid w:val="00E44BB7"/>
    <w:rsid w:val="00E45766"/>
    <w:rsid w:val="00E4593A"/>
    <w:rsid w:val="00E45C69"/>
    <w:rsid w:val="00E46772"/>
    <w:rsid w:val="00E47019"/>
    <w:rsid w:val="00E47777"/>
    <w:rsid w:val="00E512C4"/>
    <w:rsid w:val="00E5194A"/>
    <w:rsid w:val="00E51C2A"/>
    <w:rsid w:val="00E51D92"/>
    <w:rsid w:val="00E5294B"/>
    <w:rsid w:val="00E5320D"/>
    <w:rsid w:val="00E535D7"/>
    <w:rsid w:val="00E545F4"/>
    <w:rsid w:val="00E54B97"/>
    <w:rsid w:val="00E5515C"/>
    <w:rsid w:val="00E55A3D"/>
    <w:rsid w:val="00E55C37"/>
    <w:rsid w:val="00E56A88"/>
    <w:rsid w:val="00E576A2"/>
    <w:rsid w:val="00E57FB2"/>
    <w:rsid w:val="00E60FBB"/>
    <w:rsid w:val="00E61099"/>
    <w:rsid w:val="00E610EA"/>
    <w:rsid w:val="00E61D39"/>
    <w:rsid w:val="00E61F49"/>
    <w:rsid w:val="00E6216C"/>
    <w:rsid w:val="00E62FC0"/>
    <w:rsid w:val="00E639F6"/>
    <w:rsid w:val="00E64F0C"/>
    <w:rsid w:val="00E65C42"/>
    <w:rsid w:val="00E6603C"/>
    <w:rsid w:val="00E66B66"/>
    <w:rsid w:val="00E6712E"/>
    <w:rsid w:val="00E67532"/>
    <w:rsid w:val="00E67DF6"/>
    <w:rsid w:val="00E70A5C"/>
    <w:rsid w:val="00E70B77"/>
    <w:rsid w:val="00E70C69"/>
    <w:rsid w:val="00E712FB"/>
    <w:rsid w:val="00E715CC"/>
    <w:rsid w:val="00E7167D"/>
    <w:rsid w:val="00E71926"/>
    <w:rsid w:val="00E71A32"/>
    <w:rsid w:val="00E71B31"/>
    <w:rsid w:val="00E71D20"/>
    <w:rsid w:val="00E722E1"/>
    <w:rsid w:val="00E734C9"/>
    <w:rsid w:val="00E755DA"/>
    <w:rsid w:val="00E7745C"/>
    <w:rsid w:val="00E77827"/>
    <w:rsid w:val="00E77D0E"/>
    <w:rsid w:val="00E80473"/>
    <w:rsid w:val="00E81195"/>
    <w:rsid w:val="00E814A5"/>
    <w:rsid w:val="00E818CC"/>
    <w:rsid w:val="00E84344"/>
    <w:rsid w:val="00E84754"/>
    <w:rsid w:val="00E8513D"/>
    <w:rsid w:val="00E85A01"/>
    <w:rsid w:val="00E85E31"/>
    <w:rsid w:val="00E871D6"/>
    <w:rsid w:val="00E904CA"/>
    <w:rsid w:val="00E90BDF"/>
    <w:rsid w:val="00E915AE"/>
    <w:rsid w:val="00E91864"/>
    <w:rsid w:val="00E918E0"/>
    <w:rsid w:val="00E91F0D"/>
    <w:rsid w:val="00E924F9"/>
    <w:rsid w:val="00E93854"/>
    <w:rsid w:val="00E9553B"/>
    <w:rsid w:val="00E95CF7"/>
    <w:rsid w:val="00E96379"/>
    <w:rsid w:val="00E96395"/>
    <w:rsid w:val="00E96717"/>
    <w:rsid w:val="00E96B2E"/>
    <w:rsid w:val="00E97DC7"/>
    <w:rsid w:val="00EA03EB"/>
    <w:rsid w:val="00EA0B49"/>
    <w:rsid w:val="00EA0F89"/>
    <w:rsid w:val="00EA1535"/>
    <w:rsid w:val="00EA1D5C"/>
    <w:rsid w:val="00EA2DAC"/>
    <w:rsid w:val="00EA405E"/>
    <w:rsid w:val="00EA57C0"/>
    <w:rsid w:val="00EA5A75"/>
    <w:rsid w:val="00EB02C0"/>
    <w:rsid w:val="00EB1069"/>
    <w:rsid w:val="00EB10CF"/>
    <w:rsid w:val="00EB1F8A"/>
    <w:rsid w:val="00EB23A8"/>
    <w:rsid w:val="00EB36F8"/>
    <w:rsid w:val="00EB3E62"/>
    <w:rsid w:val="00EB5A48"/>
    <w:rsid w:val="00EB6A9B"/>
    <w:rsid w:val="00EB727D"/>
    <w:rsid w:val="00EB7EE0"/>
    <w:rsid w:val="00EC00B0"/>
    <w:rsid w:val="00EC0C5A"/>
    <w:rsid w:val="00EC203D"/>
    <w:rsid w:val="00EC39ED"/>
    <w:rsid w:val="00EC3F19"/>
    <w:rsid w:val="00EC446C"/>
    <w:rsid w:val="00EC4777"/>
    <w:rsid w:val="00EC5136"/>
    <w:rsid w:val="00EC5FF0"/>
    <w:rsid w:val="00EC64E3"/>
    <w:rsid w:val="00EC650E"/>
    <w:rsid w:val="00EC6A8B"/>
    <w:rsid w:val="00EC6CBD"/>
    <w:rsid w:val="00EC7B67"/>
    <w:rsid w:val="00EC7EB7"/>
    <w:rsid w:val="00ED03F8"/>
    <w:rsid w:val="00ED288D"/>
    <w:rsid w:val="00ED289C"/>
    <w:rsid w:val="00ED2AB2"/>
    <w:rsid w:val="00ED3406"/>
    <w:rsid w:val="00ED3679"/>
    <w:rsid w:val="00ED3900"/>
    <w:rsid w:val="00ED5C7A"/>
    <w:rsid w:val="00ED65FF"/>
    <w:rsid w:val="00ED6753"/>
    <w:rsid w:val="00EE034E"/>
    <w:rsid w:val="00EE04E7"/>
    <w:rsid w:val="00EE09D6"/>
    <w:rsid w:val="00EE0DAE"/>
    <w:rsid w:val="00EE0E98"/>
    <w:rsid w:val="00EE1586"/>
    <w:rsid w:val="00EE1A73"/>
    <w:rsid w:val="00EE2370"/>
    <w:rsid w:val="00EE28F1"/>
    <w:rsid w:val="00EE2EF4"/>
    <w:rsid w:val="00EE3342"/>
    <w:rsid w:val="00EE3883"/>
    <w:rsid w:val="00EE42D1"/>
    <w:rsid w:val="00EE5317"/>
    <w:rsid w:val="00EE5A23"/>
    <w:rsid w:val="00EE702F"/>
    <w:rsid w:val="00EE738D"/>
    <w:rsid w:val="00EE79C3"/>
    <w:rsid w:val="00EF0991"/>
    <w:rsid w:val="00EF0E1E"/>
    <w:rsid w:val="00EF1334"/>
    <w:rsid w:val="00EF229F"/>
    <w:rsid w:val="00EF2470"/>
    <w:rsid w:val="00EF25AF"/>
    <w:rsid w:val="00EF25E8"/>
    <w:rsid w:val="00EF28AA"/>
    <w:rsid w:val="00EF3201"/>
    <w:rsid w:val="00EF3465"/>
    <w:rsid w:val="00EF371B"/>
    <w:rsid w:val="00EF3AD7"/>
    <w:rsid w:val="00EF3F63"/>
    <w:rsid w:val="00EF46BE"/>
    <w:rsid w:val="00EF50AF"/>
    <w:rsid w:val="00EF535F"/>
    <w:rsid w:val="00EF65CD"/>
    <w:rsid w:val="00EF6A69"/>
    <w:rsid w:val="00EF6ADC"/>
    <w:rsid w:val="00EF7BD9"/>
    <w:rsid w:val="00F0159F"/>
    <w:rsid w:val="00F0176C"/>
    <w:rsid w:val="00F01817"/>
    <w:rsid w:val="00F02B51"/>
    <w:rsid w:val="00F039D0"/>
    <w:rsid w:val="00F03B36"/>
    <w:rsid w:val="00F03B3A"/>
    <w:rsid w:val="00F04B23"/>
    <w:rsid w:val="00F04BCC"/>
    <w:rsid w:val="00F05F89"/>
    <w:rsid w:val="00F061FB"/>
    <w:rsid w:val="00F063E2"/>
    <w:rsid w:val="00F0750C"/>
    <w:rsid w:val="00F10374"/>
    <w:rsid w:val="00F10520"/>
    <w:rsid w:val="00F1225D"/>
    <w:rsid w:val="00F131CB"/>
    <w:rsid w:val="00F13EAB"/>
    <w:rsid w:val="00F1408C"/>
    <w:rsid w:val="00F1516F"/>
    <w:rsid w:val="00F15ACA"/>
    <w:rsid w:val="00F1636E"/>
    <w:rsid w:val="00F20F02"/>
    <w:rsid w:val="00F21A16"/>
    <w:rsid w:val="00F22FB9"/>
    <w:rsid w:val="00F23F35"/>
    <w:rsid w:val="00F247A9"/>
    <w:rsid w:val="00F24C4F"/>
    <w:rsid w:val="00F2560B"/>
    <w:rsid w:val="00F2653E"/>
    <w:rsid w:val="00F305A3"/>
    <w:rsid w:val="00F308EA"/>
    <w:rsid w:val="00F30C66"/>
    <w:rsid w:val="00F30CB7"/>
    <w:rsid w:val="00F31975"/>
    <w:rsid w:val="00F31D11"/>
    <w:rsid w:val="00F31DDA"/>
    <w:rsid w:val="00F33365"/>
    <w:rsid w:val="00F33B23"/>
    <w:rsid w:val="00F33C2B"/>
    <w:rsid w:val="00F340B9"/>
    <w:rsid w:val="00F349E1"/>
    <w:rsid w:val="00F34BA8"/>
    <w:rsid w:val="00F36A73"/>
    <w:rsid w:val="00F36E5D"/>
    <w:rsid w:val="00F36F1D"/>
    <w:rsid w:val="00F40BB3"/>
    <w:rsid w:val="00F4119A"/>
    <w:rsid w:val="00F41515"/>
    <w:rsid w:val="00F42D01"/>
    <w:rsid w:val="00F43714"/>
    <w:rsid w:val="00F44097"/>
    <w:rsid w:val="00F4535E"/>
    <w:rsid w:val="00F4558E"/>
    <w:rsid w:val="00F458D9"/>
    <w:rsid w:val="00F45915"/>
    <w:rsid w:val="00F47F94"/>
    <w:rsid w:val="00F51369"/>
    <w:rsid w:val="00F5152C"/>
    <w:rsid w:val="00F535A5"/>
    <w:rsid w:val="00F544E9"/>
    <w:rsid w:val="00F54FCB"/>
    <w:rsid w:val="00F553AD"/>
    <w:rsid w:val="00F55C09"/>
    <w:rsid w:val="00F56407"/>
    <w:rsid w:val="00F56645"/>
    <w:rsid w:val="00F570D6"/>
    <w:rsid w:val="00F5726B"/>
    <w:rsid w:val="00F5762B"/>
    <w:rsid w:val="00F57B0F"/>
    <w:rsid w:val="00F60314"/>
    <w:rsid w:val="00F6045B"/>
    <w:rsid w:val="00F60B4C"/>
    <w:rsid w:val="00F6123E"/>
    <w:rsid w:val="00F617D9"/>
    <w:rsid w:val="00F61DC1"/>
    <w:rsid w:val="00F61E4A"/>
    <w:rsid w:val="00F62B6D"/>
    <w:rsid w:val="00F63A14"/>
    <w:rsid w:val="00F63A7B"/>
    <w:rsid w:val="00F641B7"/>
    <w:rsid w:val="00F65452"/>
    <w:rsid w:val="00F664AD"/>
    <w:rsid w:val="00F665BC"/>
    <w:rsid w:val="00F70AF3"/>
    <w:rsid w:val="00F71211"/>
    <w:rsid w:val="00F71A7B"/>
    <w:rsid w:val="00F71FDB"/>
    <w:rsid w:val="00F7345B"/>
    <w:rsid w:val="00F73E0C"/>
    <w:rsid w:val="00F74442"/>
    <w:rsid w:val="00F74C0E"/>
    <w:rsid w:val="00F7633B"/>
    <w:rsid w:val="00F764F7"/>
    <w:rsid w:val="00F77B52"/>
    <w:rsid w:val="00F809DC"/>
    <w:rsid w:val="00F80B58"/>
    <w:rsid w:val="00F80E80"/>
    <w:rsid w:val="00F81AC7"/>
    <w:rsid w:val="00F81C54"/>
    <w:rsid w:val="00F82C74"/>
    <w:rsid w:val="00F830CC"/>
    <w:rsid w:val="00F83FEA"/>
    <w:rsid w:val="00F846C7"/>
    <w:rsid w:val="00F84BC5"/>
    <w:rsid w:val="00F851BA"/>
    <w:rsid w:val="00F859DD"/>
    <w:rsid w:val="00F86B7B"/>
    <w:rsid w:val="00F86FBA"/>
    <w:rsid w:val="00F86FCE"/>
    <w:rsid w:val="00F87277"/>
    <w:rsid w:val="00F87F57"/>
    <w:rsid w:val="00F902C9"/>
    <w:rsid w:val="00F91919"/>
    <w:rsid w:val="00F923E9"/>
    <w:rsid w:val="00F926E9"/>
    <w:rsid w:val="00F94BF1"/>
    <w:rsid w:val="00F94C4A"/>
    <w:rsid w:val="00F95F33"/>
    <w:rsid w:val="00F967B7"/>
    <w:rsid w:val="00F967EC"/>
    <w:rsid w:val="00F96AB9"/>
    <w:rsid w:val="00F97714"/>
    <w:rsid w:val="00F97773"/>
    <w:rsid w:val="00FA03B0"/>
    <w:rsid w:val="00FA0584"/>
    <w:rsid w:val="00FA12CE"/>
    <w:rsid w:val="00FA16C5"/>
    <w:rsid w:val="00FA2A40"/>
    <w:rsid w:val="00FA319A"/>
    <w:rsid w:val="00FA4307"/>
    <w:rsid w:val="00FA5624"/>
    <w:rsid w:val="00FA7690"/>
    <w:rsid w:val="00FA7727"/>
    <w:rsid w:val="00FA7A50"/>
    <w:rsid w:val="00FA7D77"/>
    <w:rsid w:val="00FB011A"/>
    <w:rsid w:val="00FB0420"/>
    <w:rsid w:val="00FB0C47"/>
    <w:rsid w:val="00FB0CB4"/>
    <w:rsid w:val="00FB1421"/>
    <w:rsid w:val="00FB1579"/>
    <w:rsid w:val="00FB1596"/>
    <w:rsid w:val="00FB1C48"/>
    <w:rsid w:val="00FB273D"/>
    <w:rsid w:val="00FB2C06"/>
    <w:rsid w:val="00FB2E94"/>
    <w:rsid w:val="00FB30FA"/>
    <w:rsid w:val="00FB3109"/>
    <w:rsid w:val="00FB312D"/>
    <w:rsid w:val="00FB3216"/>
    <w:rsid w:val="00FB35B7"/>
    <w:rsid w:val="00FB39D6"/>
    <w:rsid w:val="00FB3D94"/>
    <w:rsid w:val="00FB3EED"/>
    <w:rsid w:val="00FB4DD0"/>
    <w:rsid w:val="00FB4E0F"/>
    <w:rsid w:val="00FB54FA"/>
    <w:rsid w:val="00FB6AE2"/>
    <w:rsid w:val="00FB7421"/>
    <w:rsid w:val="00FB799D"/>
    <w:rsid w:val="00FB7EDB"/>
    <w:rsid w:val="00FB7F4F"/>
    <w:rsid w:val="00FC0779"/>
    <w:rsid w:val="00FC25DE"/>
    <w:rsid w:val="00FC27C3"/>
    <w:rsid w:val="00FC2D30"/>
    <w:rsid w:val="00FC2DF4"/>
    <w:rsid w:val="00FC2E4E"/>
    <w:rsid w:val="00FC3C9B"/>
    <w:rsid w:val="00FC4250"/>
    <w:rsid w:val="00FC46CE"/>
    <w:rsid w:val="00FC7179"/>
    <w:rsid w:val="00FC7365"/>
    <w:rsid w:val="00FC7EBD"/>
    <w:rsid w:val="00FC7F32"/>
    <w:rsid w:val="00FD0679"/>
    <w:rsid w:val="00FD0E15"/>
    <w:rsid w:val="00FD16A4"/>
    <w:rsid w:val="00FD39C9"/>
    <w:rsid w:val="00FD3DCC"/>
    <w:rsid w:val="00FD49BD"/>
    <w:rsid w:val="00FD514F"/>
    <w:rsid w:val="00FD5B1A"/>
    <w:rsid w:val="00FD5FE5"/>
    <w:rsid w:val="00FD6ED2"/>
    <w:rsid w:val="00FD7549"/>
    <w:rsid w:val="00FD7AD3"/>
    <w:rsid w:val="00FE005D"/>
    <w:rsid w:val="00FE017A"/>
    <w:rsid w:val="00FE0676"/>
    <w:rsid w:val="00FE08D2"/>
    <w:rsid w:val="00FE0F42"/>
    <w:rsid w:val="00FE13BF"/>
    <w:rsid w:val="00FE1D7E"/>
    <w:rsid w:val="00FE2FA9"/>
    <w:rsid w:val="00FE317D"/>
    <w:rsid w:val="00FE34F2"/>
    <w:rsid w:val="00FE4995"/>
    <w:rsid w:val="00FE51E8"/>
    <w:rsid w:val="00FE6214"/>
    <w:rsid w:val="00FE727B"/>
    <w:rsid w:val="00FE7B5A"/>
    <w:rsid w:val="00FF0DA2"/>
    <w:rsid w:val="00FF1134"/>
    <w:rsid w:val="00FF2025"/>
    <w:rsid w:val="00FF2507"/>
    <w:rsid w:val="00FF2C72"/>
    <w:rsid w:val="00FF41E7"/>
    <w:rsid w:val="00FF4520"/>
    <w:rsid w:val="00FF51D7"/>
    <w:rsid w:val="00FF58A4"/>
    <w:rsid w:val="00FF6BA4"/>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D8"/>
  </w:style>
  <w:style w:type="paragraph" w:styleId="Heading2">
    <w:name w:val="heading 2"/>
    <w:basedOn w:val="Normal"/>
    <w:next w:val="Normal"/>
    <w:link w:val="Heading2Char"/>
    <w:uiPriority w:val="9"/>
    <w:unhideWhenUsed/>
    <w:qFormat/>
    <w:rsid w:val="00593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E6"/>
    <w:rPr>
      <w:color w:val="0000FF" w:themeColor="hyperlink"/>
      <w:u w:val="single"/>
    </w:rPr>
  </w:style>
  <w:style w:type="paragraph" w:styleId="ListParagraph">
    <w:name w:val="List Paragraph"/>
    <w:basedOn w:val="Normal"/>
    <w:uiPriority w:val="34"/>
    <w:qFormat/>
    <w:rsid w:val="000B5535"/>
    <w:pPr>
      <w:ind w:left="720"/>
      <w:contextualSpacing/>
    </w:pPr>
  </w:style>
  <w:style w:type="character" w:customStyle="1" w:styleId="Heading2Char">
    <w:name w:val="Heading 2 Char"/>
    <w:basedOn w:val="DefaultParagraphFont"/>
    <w:link w:val="Heading2"/>
    <w:uiPriority w:val="9"/>
    <w:rsid w:val="005939D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D4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BAF"/>
  </w:style>
  <w:style w:type="paragraph" w:styleId="Footer">
    <w:name w:val="footer"/>
    <w:basedOn w:val="Normal"/>
    <w:link w:val="FooterChar"/>
    <w:uiPriority w:val="99"/>
    <w:semiHidden/>
    <w:unhideWhenUsed/>
    <w:rsid w:val="007D4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BAF"/>
  </w:style>
  <w:style w:type="paragraph" w:styleId="BalloonText">
    <w:name w:val="Balloon Text"/>
    <w:basedOn w:val="Normal"/>
    <w:link w:val="BalloonTextChar"/>
    <w:uiPriority w:val="99"/>
    <w:semiHidden/>
    <w:unhideWhenUsed/>
    <w:rsid w:val="00B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E5"/>
    <w:rPr>
      <w:rFonts w:ascii="Tahoma" w:hAnsi="Tahoma" w:cs="Tahoma"/>
      <w:sz w:val="16"/>
      <w:szCs w:val="16"/>
    </w:rPr>
  </w:style>
  <w:style w:type="paragraph" w:styleId="FootnoteText">
    <w:name w:val="footnote text"/>
    <w:basedOn w:val="Normal"/>
    <w:link w:val="FootnoteTextChar"/>
    <w:uiPriority w:val="99"/>
    <w:semiHidden/>
    <w:unhideWhenUsed/>
    <w:rsid w:val="00862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4AD"/>
    <w:rPr>
      <w:sz w:val="20"/>
      <w:szCs w:val="20"/>
    </w:rPr>
  </w:style>
  <w:style w:type="character" w:styleId="FootnoteReference">
    <w:name w:val="footnote reference"/>
    <w:basedOn w:val="DefaultParagraphFont"/>
    <w:uiPriority w:val="99"/>
    <w:semiHidden/>
    <w:unhideWhenUsed/>
    <w:rsid w:val="008624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bertcommunity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fingsixpac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2AC0E-B326-454B-8CE8-3BD7C18D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14971</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1630</cp:revision>
  <cp:lastPrinted>2023-08-27T16:22:00Z</cp:lastPrinted>
  <dcterms:created xsi:type="dcterms:W3CDTF">2016-12-28T18:49:00Z</dcterms:created>
  <dcterms:modified xsi:type="dcterms:W3CDTF">2023-09-05T15:39:00Z</dcterms:modified>
</cp:coreProperties>
</file>