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026D62" w:rsidRDefault="00E51C2A" w:rsidP="006D6A10">
      <w:pPr>
        <w:spacing w:after="0" w:line="240" w:lineRule="auto"/>
        <w:jc w:val="center"/>
        <w:rPr>
          <w:b/>
          <w:sz w:val="32"/>
          <w:szCs w:val="32"/>
        </w:rPr>
      </w:pPr>
      <w:r w:rsidRPr="00026D62">
        <w:rPr>
          <w:b/>
          <w:sz w:val="32"/>
          <w:szCs w:val="32"/>
        </w:rPr>
        <w:t>Sunday,</w:t>
      </w:r>
      <w:r w:rsidR="001716E6" w:rsidRPr="00026D62">
        <w:rPr>
          <w:b/>
          <w:sz w:val="32"/>
          <w:szCs w:val="32"/>
        </w:rPr>
        <w:t xml:space="preserve"> </w:t>
      </w:r>
      <w:r w:rsidR="004C206B">
        <w:rPr>
          <w:b/>
          <w:sz w:val="32"/>
          <w:szCs w:val="32"/>
        </w:rPr>
        <w:t>Februar</w:t>
      </w:r>
      <w:r w:rsidR="00053767">
        <w:rPr>
          <w:b/>
          <w:sz w:val="32"/>
          <w:szCs w:val="32"/>
        </w:rPr>
        <w:t xml:space="preserve">y </w:t>
      </w:r>
      <w:r w:rsidR="004C206B">
        <w:rPr>
          <w:b/>
          <w:sz w:val="32"/>
          <w:szCs w:val="32"/>
        </w:rPr>
        <w:t>04</w:t>
      </w:r>
      <w:r w:rsidR="00740AFE" w:rsidRPr="00026D62">
        <w:rPr>
          <w:b/>
          <w:sz w:val="32"/>
          <w:szCs w:val="32"/>
        </w:rPr>
        <w:t>, 202</w:t>
      </w:r>
      <w:r w:rsidR="00053767">
        <w:rPr>
          <w:b/>
          <w:sz w:val="32"/>
          <w:szCs w:val="32"/>
        </w:rPr>
        <w:t>4</w:t>
      </w:r>
    </w:p>
    <w:p w:rsidR="00A418CB" w:rsidRPr="00026D62" w:rsidRDefault="00273C07" w:rsidP="006D6A10">
      <w:pPr>
        <w:spacing w:after="0" w:line="240" w:lineRule="auto"/>
        <w:jc w:val="center"/>
        <w:rPr>
          <w:b/>
          <w:sz w:val="32"/>
          <w:szCs w:val="32"/>
        </w:rPr>
      </w:pPr>
      <w:hyperlink r:id="rId8" w:history="1">
        <w:r w:rsidR="00A418CB" w:rsidRPr="00026D62">
          <w:rPr>
            <w:rStyle w:val="Hyperlink"/>
            <w:b/>
            <w:sz w:val="32"/>
            <w:szCs w:val="32"/>
          </w:rPr>
          <w:t>www.gilbertcommunityumc.org</w:t>
        </w:r>
      </w:hyperlink>
    </w:p>
    <w:p w:rsidR="00127E1A" w:rsidRPr="00026D62" w:rsidRDefault="00D72C6D" w:rsidP="00961729">
      <w:pPr>
        <w:spacing w:after="0" w:line="240" w:lineRule="auto"/>
        <w:jc w:val="center"/>
        <w:rPr>
          <w:b/>
          <w:sz w:val="32"/>
          <w:szCs w:val="32"/>
        </w:rPr>
      </w:pPr>
      <w:r w:rsidRPr="00026D62">
        <w:rPr>
          <w:b/>
          <w:sz w:val="32"/>
          <w:szCs w:val="32"/>
        </w:rPr>
        <w:t>“</w:t>
      </w:r>
      <w:r w:rsidR="00EB02C0" w:rsidRPr="00026D62">
        <w:rPr>
          <w:b/>
          <w:sz w:val="32"/>
          <w:szCs w:val="32"/>
        </w:rPr>
        <w:t xml:space="preserve">Open hearts. Open minds. </w:t>
      </w:r>
      <w:proofErr w:type="gramStart"/>
      <w:r w:rsidR="00EB02C0" w:rsidRPr="00026D62">
        <w:rPr>
          <w:b/>
          <w:sz w:val="32"/>
          <w:szCs w:val="32"/>
        </w:rPr>
        <w:t>Open doors.”</w:t>
      </w:r>
      <w:proofErr w:type="gramEnd"/>
    </w:p>
    <w:p w:rsidR="0065604D" w:rsidRPr="00026D62" w:rsidRDefault="0065604D" w:rsidP="00EB02C0">
      <w:pPr>
        <w:spacing w:after="0" w:line="240" w:lineRule="auto"/>
        <w:rPr>
          <w:sz w:val="32"/>
          <w:szCs w:val="32"/>
        </w:rPr>
      </w:pPr>
    </w:p>
    <w:p w:rsidR="00CF6A6B" w:rsidRPr="00026D62" w:rsidRDefault="00AE1482" w:rsidP="00EB02C0">
      <w:pPr>
        <w:spacing w:after="0" w:line="240" w:lineRule="auto"/>
        <w:rPr>
          <w:sz w:val="32"/>
          <w:szCs w:val="32"/>
        </w:rPr>
      </w:pPr>
      <w:r w:rsidRPr="00026D62">
        <w:rPr>
          <w:sz w:val="32"/>
          <w:szCs w:val="32"/>
        </w:rPr>
        <w:t xml:space="preserve">*Please stand if able…  </w:t>
      </w:r>
    </w:p>
    <w:p w:rsidR="009C34E1" w:rsidRPr="00026D62" w:rsidRDefault="00797CC7" w:rsidP="00EB02C0">
      <w:pPr>
        <w:spacing w:after="0" w:line="240" w:lineRule="auto"/>
        <w:rPr>
          <w:sz w:val="32"/>
          <w:szCs w:val="32"/>
        </w:rPr>
      </w:pPr>
      <w:r w:rsidRPr="00026D62">
        <w:rPr>
          <w:sz w:val="32"/>
          <w:szCs w:val="32"/>
        </w:rPr>
        <w:t>PRELUDE</w:t>
      </w:r>
      <w:r w:rsidR="003960CD" w:rsidRPr="00026D62">
        <w:rPr>
          <w:sz w:val="32"/>
          <w:szCs w:val="32"/>
        </w:rPr>
        <w:t xml:space="preserve"> </w:t>
      </w:r>
    </w:p>
    <w:p w:rsidR="009B2260" w:rsidRDefault="009B2260" w:rsidP="00EB02C0">
      <w:pPr>
        <w:spacing w:after="0" w:line="240" w:lineRule="auto"/>
        <w:rPr>
          <w:b/>
          <w:sz w:val="32"/>
          <w:szCs w:val="32"/>
        </w:rPr>
      </w:pPr>
    </w:p>
    <w:p w:rsidR="00EB02C0" w:rsidRPr="00026D62" w:rsidRDefault="00A447AE" w:rsidP="00EB02C0">
      <w:pPr>
        <w:spacing w:after="0" w:line="240" w:lineRule="auto"/>
        <w:rPr>
          <w:sz w:val="32"/>
          <w:szCs w:val="32"/>
        </w:rPr>
      </w:pPr>
      <w:r w:rsidRPr="00026D62">
        <w:rPr>
          <w:b/>
          <w:sz w:val="32"/>
          <w:szCs w:val="32"/>
        </w:rPr>
        <w:t>ANNOUNCEMENTS</w:t>
      </w:r>
    </w:p>
    <w:p w:rsidR="005E2447" w:rsidRPr="00A05C1E" w:rsidRDefault="005E2447" w:rsidP="00EB02C0">
      <w:pPr>
        <w:spacing w:after="0" w:line="240" w:lineRule="auto"/>
        <w:rPr>
          <w:sz w:val="24"/>
          <w:szCs w:val="24"/>
        </w:rPr>
      </w:pPr>
    </w:p>
    <w:p w:rsidR="005111BE" w:rsidRPr="00026D62" w:rsidRDefault="005111BE" w:rsidP="00EB02C0">
      <w:pPr>
        <w:spacing w:after="0" w:line="240" w:lineRule="auto"/>
        <w:rPr>
          <w:b/>
          <w:sz w:val="32"/>
          <w:szCs w:val="32"/>
        </w:rPr>
      </w:pPr>
      <w:r w:rsidRPr="00026D62">
        <w:rPr>
          <w:b/>
          <w:sz w:val="32"/>
          <w:szCs w:val="32"/>
        </w:rPr>
        <w:t>CALL TO WORSHIP</w:t>
      </w:r>
    </w:p>
    <w:p w:rsidR="00053767" w:rsidRDefault="00A36A5A" w:rsidP="00053767">
      <w:pPr>
        <w:spacing w:after="0" w:line="240" w:lineRule="auto"/>
        <w:rPr>
          <w:sz w:val="32"/>
          <w:szCs w:val="32"/>
        </w:rPr>
      </w:pPr>
      <w:r w:rsidRPr="00026D62">
        <w:rPr>
          <w:sz w:val="32"/>
          <w:szCs w:val="32"/>
        </w:rPr>
        <w:t>Leader:</w:t>
      </w:r>
      <w:r w:rsidR="007A51DB" w:rsidRPr="00026D62">
        <w:rPr>
          <w:sz w:val="32"/>
          <w:szCs w:val="32"/>
        </w:rPr>
        <w:t xml:space="preserve"> </w:t>
      </w:r>
      <w:r w:rsidR="00D04D49" w:rsidRPr="00026D62">
        <w:rPr>
          <w:sz w:val="32"/>
          <w:szCs w:val="32"/>
        </w:rPr>
        <w:t xml:space="preserve"> </w:t>
      </w:r>
      <w:r w:rsidR="004C206B">
        <w:rPr>
          <w:sz w:val="32"/>
          <w:szCs w:val="32"/>
        </w:rPr>
        <w:t>People of God, welcome! Surely God is in this place!</w:t>
      </w:r>
    </w:p>
    <w:p w:rsidR="00547FFE" w:rsidRPr="00026D62" w:rsidRDefault="00053767" w:rsidP="00053767">
      <w:pPr>
        <w:spacing w:after="0" w:line="240" w:lineRule="auto"/>
        <w:rPr>
          <w:sz w:val="32"/>
          <w:szCs w:val="32"/>
        </w:rPr>
      </w:pPr>
      <w:r>
        <w:rPr>
          <w:b/>
          <w:sz w:val="32"/>
          <w:szCs w:val="32"/>
        </w:rPr>
        <w:t xml:space="preserve">People:  </w:t>
      </w:r>
      <w:r w:rsidR="004C206B">
        <w:rPr>
          <w:b/>
          <w:sz w:val="32"/>
          <w:szCs w:val="32"/>
        </w:rPr>
        <w:t>We come to worship and to rest in God’s presence</w:t>
      </w:r>
      <w:r w:rsidR="00263322">
        <w:rPr>
          <w:b/>
          <w:sz w:val="32"/>
          <w:szCs w:val="32"/>
        </w:rPr>
        <w:t>.</w:t>
      </w:r>
    </w:p>
    <w:p w:rsidR="00B937C4" w:rsidRPr="00026D62" w:rsidRDefault="00773C73" w:rsidP="00772278">
      <w:pPr>
        <w:spacing w:after="0" w:line="240" w:lineRule="auto"/>
        <w:rPr>
          <w:sz w:val="32"/>
          <w:szCs w:val="32"/>
        </w:rPr>
      </w:pPr>
      <w:r w:rsidRPr="00026D62">
        <w:rPr>
          <w:sz w:val="32"/>
          <w:szCs w:val="32"/>
        </w:rPr>
        <w:t xml:space="preserve">Leader:  </w:t>
      </w:r>
      <w:r w:rsidR="004C206B">
        <w:rPr>
          <w:sz w:val="32"/>
          <w:szCs w:val="32"/>
        </w:rPr>
        <w:t xml:space="preserve">Breathe deep for the goodness of God’s </w:t>
      </w:r>
    </w:p>
    <w:p w:rsidR="00856027" w:rsidRDefault="00DA7A4B" w:rsidP="00B90946">
      <w:pPr>
        <w:spacing w:after="0" w:line="240" w:lineRule="auto"/>
        <w:rPr>
          <w:b/>
          <w:sz w:val="32"/>
          <w:szCs w:val="32"/>
        </w:rPr>
      </w:pPr>
      <w:r w:rsidRPr="00026D62">
        <w:rPr>
          <w:b/>
          <w:sz w:val="32"/>
          <w:szCs w:val="32"/>
        </w:rPr>
        <w:t>Peo</w:t>
      </w:r>
      <w:r w:rsidR="009C34E1" w:rsidRPr="00026D62">
        <w:rPr>
          <w:b/>
          <w:sz w:val="32"/>
          <w:szCs w:val="32"/>
        </w:rPr>
        <w:t>pl</w:t>
      </w:r>
      <w:r w:rsidR="00FB273D" w:rsidRPr="00026D62">
        <w:rPr>
          <w:b/>
          <w:sz w:val="32"/>
          <w:szCs w:val="32"/>
        </w:rPr>
        <w:t>e:</w:t>
      </w:r>
      <w:r w:rsidR="00091A4D" w:rsidRPr="00026D62">
        <w:rPr>
          <w:b/>
          <w:sz w:val="32"/>
          <w:szCs w:val="32"/>
        </w:rPr>
        <w:t xml:space="preserve"> </w:t>
      </w:r>
      <w:r w:rsidR="00053767">
        <w:rPr>
          <w:b/>
          <w:sz w:val="32"/>
          <w:szCs w:val="32"/>
        </w:rPr>
        <w:t xml:space="preserve"> </w:t>
      </w:r>
      <w:r w:rsidR="004C206B">
        <w:rPr>
          <w:b/>
          <w:sz w:val="32"/>
          <w:szCs w:val="32"/>
        </w:rPr>
        <w:t>The Holy One who sustains the universe is near</w:t>
      </w:r>
      <w:r w:rsidR="00A811D7" w:rsidRPr="00026D62">
        <w:rPr>
          <w:b/>
          <w:sz w:val="32"/>
          <w:szCs w:val="32"/>
        </w:rPr>
        <w:t>.</w:t>
      </w:r>
    </w:p>
    <w:p w:rsidR="00196144" w:rsidRPr="00856027" w:rsidRDefault="00856027" w:rsidP="00053767">
      <w:pPr>
        <w:spacing w:after="0" w:line="240" w:lineRule="auto"/>
        <w:rPr>
          <w:sz w:val="32"/>
          <w:szCs w:val="32"/>
        </w:rPr>
      </w:pPr>
      <w:r>
        <w:rPr>
          <w:sz w:val="32"/>
          <w:szCs w:val="32"/>
        </w:rPr>
        <w:t xml:space="preserve">Leader:  </w:t>
      </w:r>
      <w:r w:rsidR="004C206B">
        <w:rPr>
          <w:sz w:val="32"/>
          <w:szCs w:val="32"/>
        </w:rPr>
        <w:t>When we are tired, worn down, and carrying heavy burdens, God is with us.</w:t>
      </w:r>
      <w:r w:rsidR="00875F42">
        <w:rPr>
          <w:sz w:val="32"/>
          <w:szCs w:val="32"/>
        </w:rPr>
        <w:t xml:space="preserve"> </w:t>
      </w:r>
    </w:p>
    <w:p w:rsidR="00053767" w:rsidRDefault="00053767" w:rsidP="00D62EC1">
      <w:pPr>
        <w:spacing w:after="0" w:line="240" w:lineRule="auto"/>
        <w:rPr>
          <w:b/>
          <w:sz w:val="32"/>
          <w:szCs w:val="32"/>
        </w:rPr>
      </w:pPr>
      <w:r>
        <w:rPr>
          <w:b/>
          <w:sz w:val="32"/>
          <w:szCs w:val="32"/>
        </w:rPr>
        <w:t xml:space="preserve">People: </w:t>
      </w:r>
      <w:r w:rsidR="004C206B">
        <w:rPr>
          <w:b/>
          <w:sz w:val="32"/>
          <w:szCs w:val="32"/>
        </w:rPr>
        <w:t xml:space="preserve"> God strengthens us that we might help carry one another’s burdens</w:t>
      </w:r>
      <w:r w:rsidR="00875F42">
        <w:rPr>
          <w:b/>
          <w:sz w:val="32"/>
          <w:szCs w:val="32"/>
        </w:rPr>
        <w:t>.</w:t>
      </w:r>
    </w:p>
    <w:p w:rsidR="00856027" w:rsidRDefault="00856027" w:rsidP="00D62EC1">
      <w:pPr>
        <w:spacing w:after="0" w:line="240" w:lineRule="auto"/>
        <w:rPr>
          <w:sz w:val="32"/>
          <w:szCs w:val="32"/>
        </w:rPr>
      </w:pPr>
      <w:r>
        <w:rPr>
          <w:sz w:val="32"/>
          <w:szCs w:val="32"/>
        </w:rPr>
        <w:t xml:space="preserve">Leader:  </w:t>
      </w:r>
      <w:r w:rsidR="004C206B">
        <w:rPr>
          <w:sz w:val="32"/>
          <w:szCs w:val="32"/>
        </w:rPr>
        <w:t>So, let us join together in wonder and thanksgiving for God’s love that lifts us up on wings like eagles</w:t>
      </w:r>
      <w:r w:rsidR="00263322">
        <w:rPr>
          <w:sz w:val="32"/>
          <w:szCs w:val="32"/>
        </w:rPr>
        <w:t>.</w:t>
      </w:r>
    </w:p>
    <w:p w:rsidR="00263322" w:rsidRDefault="00856027" w:rsidP="00D62EC1">
      <w:pPr>
        <w:spacing w:after="0" w:line="240" w:lineRule="auto"/>
        <w:rPr>
          <w:b/>
          <w:sz w:val="32"/>
          <w:szCs w:val="32"/>
        </w:rPr>
      </w:pPr>
      <w:r>
        <w:rPr>
          <w:b/>
          <w:sz w:val="32"/>
          <w:szCs w:val="32"/>
        </w:rPr>
        <w:t>People:</w:t>
      </w:r>
      <w:r w:rsidR="00263322">
        <w:rPr>
          <w:b/>
          <w:sz w:val="32"/>
          <w:szCs w:val="32"/>
        </w:rPr>
        <w:t xml:space="preserve">  </w:t>
      </w:r>
      <w:r w:rsidR="004C206B">
        <w:rPr>
          <w:b/>
          <w:sz w:val="32"/>
          <w:szCs w:val="32"/>
        </w:rPr>
        <w:t xml:space="preserve">Thanks </w:t>
      </w:r>
      <w:proofErr w:type="gramStart"/>
      <w:r w:rsidR="004C206B">
        <w:rPr>
          <w:b/>
          <w:sz w:val="32"/>
          <w:szCs w:val="32"/>
        </w:rPr>
        <w:t>be</w:t>
      </w:r>
      <w:proofErr w:type="gramEnd"/>
      <w:r w:rsidR="004C206B">
        <w:rPr>
          <w:b/>
          <w:sz w:val="32"/>
          <w:szCs w:val="32"/>
        </w:rPr>
        <w:t xml:space="preserve"> to God</w:t>
      </w:r>
      <w:r w:rsidR="00263322">
        <w:rPr>
          <w:b/>
          <w:sz w:val="32"/>
          <w:szCs w:val="32"/>
        </w:rPr>
        <w:t>!</w:t>
      </w:r>
    </w:p>
    <w:p w:rsidR="00263322" w:rsidRDefault="00263322" w:rsidP="00D62EC1">
      <w:pPr>
        <w:spacing w:after="0" w:line="240" w:lineRule="auto"/>
        <w:rPr>
          <w:b/>
          <w:sz w:val="32"/>
          <w:szCs w:val="32"/>
        </w:rPr>
      </w:pPr>
      <w:r>
        <w:rPr>
          <w:b/>
          <w:sz w:val="32"/>
          <w:szCs w:val="32"/>
        </w:rPr>
        <w:t>AMEN</w:t>
      </w:r>
      <w:r w:rsidR="00856027">
        <w:rPr>
          <w:b/>
          <w:sz w:val="32"/>
          <w:szCs w:val="32"/>
        </w:rPr>
        <w:t xml:space="preserve">  </w:t>
      </w:r>
    </w:p>
    <w:p w:rsidR="00263322" w:rsidRDefault="00263322" w:rsidP="00D62EC1">
      <w:pPr>
        <w:spacing w:after="0" w:line="240" w:lineRule="auto"/>
        <w:rPr>
          <w:b/>
          <w:sz w:val="32"/>
          <w:szCs w:val="32"/>
        </w:rPr>
      </w:pPr>
    </w:p>
    <w:p w:rsidR="00FC27C3" w:rsidRDefault="00026D62" w:rsidP="00D62EC1">
      <w:pPr>
        <w:spacing w:after="0" w:line="240" w:lineRule="auto"/>
        <w:rPr>
          <w:b/>
          <w:sz w:val="32"/>
          <w:szCs w:val="32"/>
          <w:u w:val="single"/>
        </w:rPr>
      </w:pPr>
      <w:r>
        <w:rPr>
          <w:b/>
          <w:sz w:val="32"/>
          <w:szCs w:val="32"/>
          <w:u w:val="single"/>
        </w:rPr>
        <w:lastRenderedPageBreak/>
        <w:t>L</w:t>
      </w:r>
      <w:r w:rsidR="00AC7486">
        <w:rPr>
          <w:b/>
          <w:sz w:val="32"/>
          <w:szCs w:val="32"/>
          <w:u w:val="single"/>
        </w:rPr>
        <w:t>ITURGIST SC</w:t>
      </w:r>
      <w:r w:rsidR="00FD16A4" w:rsidRPr="00241C1A">
        <w:rPr>
          <w:b/>
          <w:sz w:val="32"/>
          <w:szCs w:val="32"/>
          <w:u w:val="single"/>
        </w:rPr>
        <w:t>HEDULE</w:t>
      </w:r>
    </w:p>
    <w:p w:rsidR="00ED2423" w:rsidRDefault="001D100E" w:rsidP="00E44829">
      <w:pPr>
        <w:spacing w:after="0" w:line="240" w:lineRule="auto"/>
        <w:rPr>
          <w:sz w:val="32"/>
          <w:szCs w:val="32"/>
        </w:rPr>
      </w:pPr>
      <w:r>
        <w:rPr>
          <w:sz w:val="32"/>
          <w:szCs w:val="32"/>
        </w:rPr>
        <w:t xml:space="preserve"> </w:t>
      </w:r>
      <w:r w:rsidR="00ED2423">
        <w:rPr>
          <w:sz w:val="32"/>
          <w:szCs w:val="32"/>
        </w:rPr>
        <w:t>February 4</w:t>
      </w:r>
      <w:r w:rsidR="00ED2423" w:rsidRPr="00ED2423">
        <w:rPr>
          <w:sz w:val="32"/>
          <w:szCs w:val="32"/>
          <w:vertAlign w:val="superscript"/>
        </w:rPr>
        <w:t>th</w:t>
      </w:r>
      <w:r w:rsidR="00ED2423">
        <w:rPr>
          <w:sz w:val="32"/>
          <w:szCs w:val="32"/>
        </w:rPr>
        <w:t xml:space="preserve">                 John Malevich</w:t>
      </w:r>
    </w:p>
    <w:p w:rsidR="000F7F16" w:rsidRDefault="001D100E" w:rsidP="00E44829">
      <w:pPr>
        <w:spacing w:after="0" w:line="240" w:lineRule="auto"/>
        <w:rPr>
          <w:sz w:val="32"/>
          <w:szCs w:val="32"/>
        </w:rPr>
      </w:pPr>
      <w:r>
        <w:rPr>
          <w:sz w:val="32"/>
          <w:szCs w:val="32"/>
        </w:rPr>
        <w:t xml:space="preserve"> </w:t>
      </w:r>
      <w:r w:rsidR="000F7F16">
        <w:rPr>
          <w:sz w:val="32"/>
          <w:szCs w:val="32"/>
        </w:rPr>
        <w:t>February 11</w:t>
      </w:r>
      <w:r w:rsidR="000F7F16" w:rsidRPr="000F7F16">
        <w:rPr>
          <w:sz w:val="32"/>
          <w:szCs w:val="32"/>
          <w:vertAlign w:val="superscript"/>
        </w:rPr>
        <w:t>th</w:t>
      </w:r>
      <w:r w:rsidR="000F7F16">
        <w:rPr>
          <w:sz w:val="32"/>
          <w:szCs w:val="32"/>
        </w:rPr>
        <w:t xml:space="preserve">               </w:t>
      </w:r>
      <w:proofErr w:type="spellStart"/>
      <w:r w:rsidR="000F7F16">
        <w:rPr>
          <w:sz w:val="32"/>
          <w:szCs w:val="32"/>
        </w:rPr>
        <w:t>DeEtta</w:t>
      </w:r>
      <w:proofErr w:type="spellEnd"/>
      <w:r w:rsidR="000F7F16">
        <w:rPr>
          <w:sz w:val="32"/>
          <w:szCs w:val="32"/>
        </w:rPr>
        <w:t xml:space="preserve"> </w:t>
      </w:r>
      <w:proofErr w:type="spellStart"/>
      <w:r w:rsidR="000F7F16">
        <w:rPr>
          <w:sz w:val="32"/>
          <w:szCs w:val="32"/>
        </w:rPr>
        <w:t>Annala</w:t>
      </w:r>
      <w:proofErr w:type="spellEnd"/>
    </w:p>
    <w:p w:rsidR="001A6E81" w:rsidRDefault="001A6E81" w:rsidP="00E44829">
      <w:pPr>
        <w:spacing w:after="0" w:line="240" w:lineRule="auto"/>
        <w:rPr>
          <w:sz w:val="32"/>
          <w:szCs w:val="32"/>
        </w:rPr>
      </w:pPr>
      <w:r>
        <w:rPr>
          <w:sz w:val="32"/>
          <w:szCs w:val="32"/>
        </w:rPr>
        <w:t>February 18</w:t>
      </w:r>
      <w:r w:rsidRPr="001A6E81">
        <w:rPr>
          <w:sz w:val="32"/>
          <w:szCs w:val="32"/>
          <w:vertAlign w:val="superscript"/>
        </w:rPr>
        <w:t>th</w:t>
      </w:r>
      <w:r>
        <w:rPr>
          <w:sz w:val="32"/>
          <w:szCs w:val="32"/>
        </w:rPr>
        <w:t xml:space="preserve">                Deborah Ross-</w:t>
      </w:r>
      <w:proofErr w:type="spellStart"/>
      <w:r>
        <w:rPr>
          <w:sz w:val="32"/>
          <w:szCs w:val="32"/>
        </w:rPr>
        <w:t>Jagunich</w:t>
      </w:r>
      <w:proofErr w:type="spellEnd"/>
    </w:p>
    <w:p w:rsidR="00DF3E40" w:rsidRDefault="001D100E" w:rsidP="00E44829">
      <w:pPr>
        <w:spacing w:after="0" w:line="240" w:lineRule="auto"/>
        <w:rPr>
          <w:sz w:val="32"/>
          <w:szCs w:val="32"/>
        </w:rPr>
      </w:pPr>
      <w:r>
        <w:rPr>
          <w:sz w:val="32"/>
          <w:szCs w:val="32"/>
        </w:rPr>
        <w:t xml:space="preserve">        </w:t>
      </w:r>
    </w:p>
    <w:p w:rsidR="00725B05" w:rsidRDefault="00725B05" w:rsidP="00E44829">
      <w:pPr>
        <w:spacing w:after="0" w:line="240" w:lineRule="auto"/>
        <w:rPr>
          <w:sz w:val="32"/>
          <w:szCs w:val="32"/>
          <w:u w:val="single"/>
        </w:rPr>
      </w:pPr>
      <w:r>
        <w:rPr>
          <w:b/>
          <w:sz w:val="32"/>
          <w:szCs w:val="32"/>
          <w:u w:val="single"/>
        </w:rPr>
        <w:t>YARD WORK</w:t>
      </w:r>
      <w:r>
        <w:rPr>
          <w:sz w:val="32"/>
          <w:szCs w:val="32"/>
          <w:u w:val="single"/>
        </w:rPr>
        <w:t xml:space="preserve"> (week runs Monday-Sunday)</w:t>
      </w:r>
    </w:p>
    <w:p w:rsidR="000C48C3" w:rsidRDefault="00ED2423" w:rsidP="008F18A1">
      <w:pPr>
        <w:spacing w:after="0" w:line="240" w:lineRule="auto"/>
        <w:rPr>
          <w:sz w:val="32"/>
          <w:szCs w:val="32"/>
        </w:rPr>
      </w:pPr>
      <w:r>
        <w:rPr>
          <w:sz w:val="32"/>
          <w:szCs w:val="32"/>
        </w:rPr>
        <w:t>Jan 29</w:t>
      </w:r>
      <w:r w:rsidRPr="00ED2423">
        <w:rPr>
          <w:sz w:val="32"/>
          <w:szCs w:val="32"/>
          <w:vertAlign w:val="superscript"/>
        </w:rPr>
        <w:t>th</w:t>
      </w:r>
      <w:r>
        <w:rPr>
          <w:sz w:val="32"/>
          <w:szCs w:val="32"/>
        </w:rPr>
        <w:t>-Feb 4</w:t>
      </w:r>
      <w:r w:rsidRPr="00ED2423">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p>
    <w:p w:rsidR="00B90C4F" w:rsidRDefault="000F7F16" w:rsidP="008F18A1">
      <w:pPr>
        <w:spacing w:after="0" w:line="240" w:lineRule="auto"/>
        <w:rPr>
          <w:sz w:val="32"/>
          <w:szCs w:val="32"/>
        </w:rPr>
      </w:pPr>
      <w:r>
        <w:rPr>
          <w:sz w:val="32"/>
          <w:szCs w:val="32"/>
        </w:rPr>
        <w:t>February 5</w:t>
      </w:r>
      <w:r w:rsidRPr="000F7F16">
        <w:rPr>
          <w:sz w:val="32"/>
          <w:szCs w:val="32"/>
          <w:vertAlign w:val="superscript"/>
        </w:rPr>
        <w:t>th</w:t>
      </w:r>
      <w:r>
        <w:rPr>
          <w:sz w:val="32"/>
          <w:szCs w:val="32"/>
        </w:rPr>
        <w:t>-11</w:t>
      </w:r>
      <w:r w:rsidRPr="000F7F16">
        <w:rPr>
          <w:sz w:val="32"/>
          <w:szCs w:val="32"/>
          <w:vertAlign w:val="superscript"/>
        </w:rPr>
        <w:t>th</w:t>
      </w:r>
      <w:r>
        <w:rPr>
          <w:sz w:val="32"/>
          <w:szCs w:val="32"/>
        </w:rPr>
        <w:t xml:space="preserve">         Kern</w:t>
      </w:r>
    </w:p>
    <w:p w:rsidR="000C48C3" w:rsidRDefault="001A6E81" w:rsidP="008F18A1">
      <w:pPr>
        <w:spacing w:after="0" w:line="240" w:lineRule="auto"/>
        <w:rPr>
          <w:sz w:val="32"/>
          <w:szCs w:val="32"/>
        </w:rPr>
      </w:pPr>
      <w:r>
        <w:rPr>
          <w:sz w:val="32"/>
          <w:szCs w:val="32"/>
        </w:rPr>
        <w:t>February 12</w:t>
      </w:r>
      <w:r w:rsidRPr="001A6E81">
        <w:rPr>
          <w:sz w:val="32"/>
          <w:szCs w:val="32"/>
          <w:vertAlign w:val="superscript"/>
        </w:rPr>
        <w:t>th</w:t>
      </w:r>
      <w:r>
        <w:rPr>
          <w:sz w:val="32"/>
          <w:szCs w:val="32"/>
        </w:rPr>
        <w:t>-18</w:t>
      </w:r>
      <w:r w:rsidRPr="001A6E81">
        <w:rPr>
          <w:sz w:val="32"/>
          <w:szCs w:val="32"/>
          <w:vertAlign w:val="superscript"/>
        </w:rPr>
        <w:t>th</w:t>
      </w:r>
      <w:r>
        <w:rPr>
          <w:sz w:val="32"/>
          <w:szCs w:val="32"/>
        </w:rPr>
        <w:t xml:space="preserve">       John and Norma</w:t>
      </w:r>
    </w:p>
    <w:p w:rsidR="00ED2423" w:rsidRDefault="00ED2423" w:rsidP="008F18A1">
      <w:pPr>
        <w:spacing w:after="0" w:line="240" w:lineRule="auto"/>
        <w:rPr>
          <w:sz w:val="32"/>
          <w:szCs w:val="32"/>
        </w:rPr>
      </w:pPr>
    </w:p>
    <w:p w:rsidR="001A6E81" w:rsidRDefault="001A6E81" w:rsidP="008F18A1">
      <w:pPr>
        <w:spacing w:after="0" w:line="240" w:lineRule="auto"/>
        <w:rPr>
          <w:sz w:val="32"/>
          <w:szCs w:val="32"/>
        </w:rPr>
      </w:pPr>
    </w:p>
    <w:p w:rsidR="000F7F16" w:rsidRDefault="000F7F16" w:rsidP="008F18A1">
      <w:pPr>
        <w:spacing w:after="0" w:line="240" w:lineRule="auto"/>
        <w:rPr>
          <w:sz w:val="32"/>
          <w:szCs w:val="32"/>
        </w:rPr>
      </w:pPr>
    </w:p>
    <w:p w:rsidR="00F80B31" w:rsidRDefault="00215F0B" w:rsidP="008F18A1">
      <w:pPr>
        <w:spacing w:after="0" w:line="240" w:lineRule="auto"/>
        <w:rPr>
          <w:sz w:val="32"/>
          <w:szCs w:val="32"/>
        </w:rPr>
      </w:pPr>
      <w:r w:rsidRPr="00241C1A">
        <w:rPr>
          <w:sz w:val="32"/>
          <w:szCs w:val="32"/>
        </w:rPr>
        <w:t>S</w:t>
      </w:r>
      <w:r w:rsidR="008325BD" w:rsidRPr="00241C1A">
        <w:rPr>
          <w:sz w:val="32"/>
          <w:szCs w:val="32"/>
        </w:rPr>
        <w:t xml:space="preserve">cripture Readings for </w:t>
      </w:r>
      <w:r w:rsidR="00DE6329" w:rsidRPr="00241C1A">
        <w:rPr>
          <w:sz w:val="32"/>
          <w:szCs w:val="32"/>
        </w:rPr>
        <w:t xml:space="preserve">next </w:t>
      </w:r>
      <w:proofErr w:type="gramStart"/>
      <w:r w:rsidR="00DE6329" w:rsidRPr="00241C1A">
        <w:rPr>
          <w:sz w:val="32"/>
          <w:szCs w:val="32"/>
        </w:rPr>
        <w:t xml:space="preserve">week </w:t>
      </w:r>
      <w:r w:rsidR="008325BD" w:rsidRPr="00241C1A">
        <w:rPr>
          <w:sz w:val="32"/>
          <w:szCs w:val="32"/>
        </w:rPr>
        <w:t xml:space="preserve"> (</w:t>
      </w:r>
      <w:proofErr w:type="gramEnd"/>
      <w:r w:rsidR="000F7F16">
        <w:rPr>
          <w:sz w:val="32"/>
          <w:szCs w:val="32"/>
        </w:rPr>
        <w:t>February</w:t>
      </w:r>
      <w:r w:rsidR="001A6E81">
        <w:rPr>
          <w:sz w:val="32"/>
          <w:szCs w:val="32"/>
        </w:rPr>
        <w:t xml:space="preserve"> 11</w:t>
      </w:r>
      <w:r w:rsidR="001A6E81" w:rsidRPr="001A6E81">
        <w:rPr>
          <w:sz w:val="32"/>
          <w:szCs w:val="32"/>
          <w:vertAlign w:val="superscript"/>
        </w:rPr>
        <w:t>th</w:t>
      </w:r>
      <w:r w:rsidR="00F80B31">
        <w:rPr>
          <w:sz w:val="32"/>
          <w:szCs w:val="32"/>
        </w:rPr>
        <w:t>)</w:t>
      </w:r>
    </w:p>
    <w:p w:rsidR="00094CFC" w:rsidRPr="00241C1A" w:rsidRDefault="00EF72DF" w:rsidP="008F18A1">
      <w:pPr>
        <w:spacing w:after="0" w:line="240" w:lineRule="auto"/>
        <w:rPr>
          <w:sz w:val="32"/>
          <w:szCs w:val="32"/>
        </w:rPr>
      </w:pPr>
      <w:r>
        <w:rPr>
          <w:sz w:val="32"/>
          <w:szCs w:val="32"/>
        </w:rPr>
        <w:t xml:space="preserve">Psalm </w:t>
      </w:r>
      <w:r w:rsidR="001A6E81">
        <w:rPr>
          <w:sz w:val="32"/>
          <w:szCs w:val="32"/>
        </w:rPr>
        <w:t>50:1-6</w:t>
      </w:r>
      <w:r w:rsidR="008C11DC">
        <w:rPr>
          <w:sz w:val="32"/>
          <w:szCs w:val="32"/>
        </w:rPr>
        <w:t xml:space="preserve">     </w:t>
      </w:r>
      <w:r w:rsidR="00D61786">
        <w:rPr>
          <w:sz w:val="32"/>
          <w:szCs w:val="32"/>
        </w:rPr>
        <w:t xml:space="preserve">   </w:t>
      </w:r>
      <w:r w:rsidR="00ED2423">
        <w:rPr>
          <w:sz w:val="32"/>
          <w:szCs w:val="32"/>
        </w:rPr>
        <w:t xml:space="preserve">    </w:t>
      </w:r>
      <w:r w:rsidR="00D61786">
        <w:rPr>
          <w:sz w:val="32"/>
          <w:szCs w:val="32"/>
        </w:rPr>
        <w:t xml:space="preserve"> </w:t>
      </w:r>
      <w:r w:rsidR="00D7126E">
        <w:rPr>
          <w:sz w:val="32"/>
          <w:szCs w:val="32"/>
        </w:rPr>
        <w:t xml:space="preserve"> </w:t>
      </w:r>
      <w:r w:rsidR="00032390">
        <w:rPr>
          <w:sz w:val="32"/>
          <w:szCs w:val="32"/>
        </w:rPr>
        <w:t xml:space="preserve"> </w:t>
      </w:r>
      <w:r w:rsidR="006B3025">
        <w:rPr>
          <w:sz w:val="32"/>
          <w:szCs w:val="32"/>
        </w:rPr>
        <w:t xml:space="preserve"> </w:t>
      </w:r>
      <w:r w:rsidR="00FE1B4E">
        <w:rPr>
          <w:sz w:val="32"/>
          <w:szCs w:val="32"/>
        </w:rPr>
        <w:t xml:space="preserve">  </w:t>
      </w:r>
      <w:r w:rsidR="00E200F4">
        <w:rPr>
          <w:sz w:val="32"/>
          <w:szCs w:val="32"/>
        </w:rPr>
        <w:t xml:space="preserve">  </w:t>
      </w:r>
      <w:r w:rsidR="00E11184">
        <w:rPr>
          <w:sz w:val="32"/>
          <w:szCs w:val="32"/>
        </w:rPr>
        <w:t>(</w:t>
      </w:r>
      <w:proofErr w:type="gramStart"/>
      <w:r w:rsidR="00E11184">
        <w:rPr>
          <w:sz w:val="32"/>
          <w:szCs w:val="32"/>
        </w:rPr>
        <w:t>UMH</w:t>
      </w:r>
      <w:r w:rsidR="00FE1B4E">
        <w:rPr>
          <w:sz w:val="32"/>
          <w:szCs w:val="32"/>
        </w:rPr>
        <w:t xml:space="preserve"> </w:t>
      </w:r>
      <w:r w:rsidR="00F42D01" w:rsidRPr="00241C1A">
        <w:rPr>
          <w:sz w:val="32"/>
          <w:szCs w:val="32"/>
        </w:rPr>
        <w:t>)</w:t>
      </w:r>
      <w:proofErr w:type="gramEnd"/>
    </w:p>
    <w:p w:rsidR="004E1B4E" w:rsidRDefault="001A6E81" w:rsidP="00094CFC">
      <w:pPr>
        <w:spacing w:after="0" w:line="240" w:lineRule="auto"/>
        <w:rPr>
          <w:sz w:val="32"/>
          <w:szCs w:val="32"/>
        </w:rPr>
      </w:pPr>
      <w:r>
        <w:rPr>
          <w:sz w:val="32"/>
          <w:szCs w:val="32"/>
        </w:rPr>
        <w:t>2 Kings 2:1-12</w:t>
      </w:r>
    </w:p>
    <w:p w:rsidR="000F7F16" w:rsidRDefault="001A6E81" w:rsidP="00094CFC">
      <w:pPr>
        <w:spacing w:after="0" w:line="240" w:lineRule="auto"/>
        <w:rPr>
          <w:sz w:val="32"/>
          <w:szCs w:val="32"/>
        </w:rPr>
      </w:pPr>
      <w:r>
        <w:rPr>
          <w:sz w:val="32"/>
          <w:szCs w:val="32"/>
        </w:rPr>
        <w:t>2</w:t>
      </w:r>
      <w:r w:rsidR="000F7F16">
        <w:rPr>
          <w:sz w:val="32"/>
          <w:szCs w:val="32"/>
        </w:rPr>
        <w:t xml:space="preserve"> Corinthians </w:t>
      </w:r>
      <w:r>
        <w:rPr>
          <w:sz w:val="32"/>
          <w:szCs w:val="32"/>
        </w:rPr>
        <w:t>4:3-6</w:t>
      </w:r>
    </w:p>
    <w:p w:rsidR="000F7F16" w:rsidRDefault="000F7F16" w:rsidP="00094CFC">
      <w:pPr>
        <w:spacing w:after="0" w:line="240" w:lineRule="auto"/>
        <w:rPr>
          <w:sz w:val="32"/>
          <w:szCs w:val="32"/>
        </w:rPr>
      </w:pPr>
    </w:p>
    <w:p w:rsidR="000F7F16" w:rsidRDefault="000F7F16" w:rsidP="00094CFC">
      <w:pPr>
        <w:spacing w:after="0" w:line="240" w:lineRule="auto"/>
        <w:rPr>
          <w:sz w:val="32"/>
          <w:szCs w:val="32"/>
        </w:rPr>
      </w:pPr>
    </w:p>
    <w:p w:rsidR="00EF371B" w:rsidRDefault="00EF371B" w:rsidP="00094CFC">
      <w:pPr>
        <w:spacing w:after="0" w:line="240" w:lineRule="auto"/>
        <w:rPr>
          <w:sz w:val="32"/>
          <w:szCs w:val="32"/>
        </w:rPr>
      </w:pPr>
    </w:p>
    <w:p w:rsidR="00094CFC" w:rsidRPr="00241C1A" w:rsidRDefault="00094CFC" w:rsidP="00094CFC">
      <w:pPr>
        <w:spacing w:after="0" w:line="240" w:lineRule="auto"/>
        <w:rPr>
          <w:sz w:val="32"/>
          <w:szCs w:val="32"/>
        </w:rPr>
      </w:pPr>
      <w:r w:rsidRPr="00241C1A">
        <w:rPr>
          <w:sz w:val="32"/>
          <w:szCs w:val="32"/>
        </w:rPr>
        <w:t>If you need to get a</w:t>
      </w:r>
      <w:r w:rsidR="00002D2B">
        <w:rPr>
          <w:sz w:val="32"/>
          <w:szCs w:val="32"/>
        </w:rPr>
        <w:t xml:space="preserve"> </w:t>
      </w:r>
      <w:r w:rsidRPr="00241C1A">
        <w:rPr>
          <w:sz w:val="32"/>
          <w:szCs w:val="32"/>
        </w:rPr>
        <w:t xml:space="preserve">hold of Pastor </w:t>
      </w:r>
      <w:proofErr w:type="spellStart"/>
      <w:proofErr w:type="gramStart"/>
      <w:r w:rsidRPr="00241C1A">
        <w:rPr>
          <w:sz w:val="32"/>
          <w:szCs w:val="32"/>
        </w:rPr>
        <w:t>MaryLou</w:t>
      </w:r>
      <w:proofErr w:type="spellEnd"/>
      <w:r w:rsidRPr="00241C1A">
        <w:rPr>
          <w:sz w:val="32"/>
          <w:szCs w:val="32"/>
        </w:rPr>
        <w:t xml:space="preserve">  -</w:t>
      </w:r>
      <w:proofErr w:type="gramEnd"/>
      <w:r w:rsidRPr="00241C1A">
        <w:rPr>
          <w:sz w:val="32"/>
          <w:szCs w:val="32"/>
        </w:rPr>
        <w:t xml:space="preserve"> call her a</w:t>
      </w:r>
      <w:del w:id="0" w:author="DeEtta" w:date="2022-10-23T13:22:00Z">
        <w:r w:rsidRPr="00241C1A" w:rsidDel="008624AD">
          <w:rPr>
            <w:sz w:val="32"/>
            <w:szCs w:val="32"/>
          </w:rPr>
          <w:delText>t:</w:delText>
        </w:r>
      </w:del>
    </w:p>
    <w:p w:rsidR="0093095C" w:rsidRPr="00241C1A" w:rsidDel="008624AD" w:rsidRDefault="0093095C" w:rsidP="00094CFC">
      <w:pPr>
        <w:spacing w:after="0" w:line="240" w:lineRule="auto"/>
        <w:rPr>
          <w:del w:id="1" w:author="DeEtta" w:date="2022-10-23T13:22:00Z"/>
          <w:sz w:val="32"/>
          <w:szCs w:val="32"/>
        </w:rPr>
      </w:pPr>
    </w:p>
    <w:p w:rsidR="00D742FA" w:rsidRPr="00241C1A" w:rsidRDefault="00094CFC" w:rsidP="00094CFC">
      <w:pPr>
        <w:spacing w:after="0" w:line="240" w:lineRule="auto"/>
        <w:rPr>
          <w:sz w:val="32"/>
          <w:szCs w:val="32"/>
        </w:rPr>
      </w:pPr>
      <w:del w:id="2" w:author="DeEtta" w:date="2022-10-23T13:22:00Z">
        <w:r w:rsidRPr="00241C1A" w:rsidDel="008624AD">
          <w:rPr>
            <w:sz w:val="32"/>
            <w:szCs w:val="32"/>
          </w:rPr>
          <w:delText>Ho</w:delText>
        </w:r>
      </w:del>
      <w:proofErr w:type="gramStart"/>
      <w:r w:rsidRPr="00241C1A">
        <w:rPr>
          <w:sz w:val="32"/>
          <w:szCs w:val="32"/>
        </w:rPr>
        <w:t>me</w:t>
      </w:r>
      <w:proofErr w:type="gramEnd"/>
      <w:r w:rsidRPr="00241C1A">
        <w:rPr>
          <w:sz w:val="32"/>
          <w:szCs w:val="32"/>
        </w:rPr>
        <w:t>:  749-</w:t>
      </w:r>
      <w:r w:rsidR="00D742FA" w:rsidRPr="00241C1A">
        <w:rPr>
          <w:sz w:val="32"/>
          <w:szCs w:val="32"/>
        </w:rPr>
        <w:t>2901</w:t>
      </w:r>
    </w:p>
    <w:p w:rsidR="00D742FA" w:rsidRPr="00241C1A" w:rsidRDefault="00D742FA" w:rsidP="00EB02C0">
      <w:pPr>
        <w:spacing w:after="0" w:line="240" w:lineRule="auto"/>
        <w:rPr>
          <w:sz w:val="32"/>
          <w:szCs w:val="32"/>
        </w:rPr>
      </w:pPr>
      <w:r w:rsidRPr="00241C1A">
        <w:rPr>
          <w:sz w:val="32"/>
          <w:szCs w:val="32"/>
        </w:rPr>
        <w:t>Cell:  (218) 750-2154</w:t>
      </w:r>
    </w:p>
    <w:p w:rsidR="00E8513D" w:rsidRPr="00241C1A" w:rsidRDefault="00D742FA" w:rsidP="00214F90">
      <w:pPr>
        <w:spacing w:after="0" w:line="240" w:lineRule="auto"/>
        <w:rPr>
          <w:rFonts w:cstheme="minorHAnsi"/>
          <w:sz w:val="32"/>
          <w:szCs w:val="32"/>
        </w:rPr>
      </w:pPr>
      <w:r w:rsidRPr="00241C1A">
        <w:rPr>
          <w:sz w:val="32"/>
          <w:szCs w:val="32"/>
        </w:rPr>
        <w:t xml:space="preserve">Email:  </w:t>
      </w:r>
      <w:hyperlink r:id="rId9" w:history="1">
        <w:r w:rsidR="00E8513D" w:rsidRPr="00241C1A">
          <w:rPr>
            <w:rStyle w:val="Hyperlink"/>
            <w:sz w:val="32"/>
            <w:szCs w:val="32"/>
          </w:rPr>
          <w:t>surfingsixpack@hotmail.com</w:t>
        </w:r>
      </w:hyperlink>
    </w:p>
    <w:p w:rsidR="00EF72DF" w:rsidRDefault="00EF72DF" w:rsidP="00214F90">
      <w:pPr>
        <w:spacing w:after="0" w:line="240" w:lineRule="auto"/>
        <w:rPr>
          <w:b/>
          <w:sz w:val="32"/>
          <w:szCs w:val="32"/>
          <w:u w:val="single"/>
        </w:rPr>
      </w:pPr>
    </w:p>
    <w:p w:rsidR="009B2260" w:rsidRDefault="009B2260" w:rsidP="00214F90">
      <w:pPr>
        <w:spacing w:after="0" w:line="240" w:lineRule="auto"/>
        <w:rPr>
          <w:b/>
          <w:sz w:val="32"/>
          <w:szCs w:val="32"/>
          <w:u w:val="single"/>
        </w:rPr>
      </w:pPr>
    </w:p>
    <w:p w:rsidR="00EA0B49" w:rsidRPr="00241C1A" w:rsidRDefault="00831BA0" w:rsidP="00214F90">
      <w:pPr>
        <w:spacing w:after="0" w:line="240" w:lineRule="auto"/>
        <w:rPr>
          <w:sz w:val="32"/>
          <w:szCs w:val="32"/>
        </w:rPr>
      </w:pPr>
      <w:r w:rsidRPr="00241C1A">
        <w:rPr>
          <w:b/>
          <w:sz w:val="32"/>
          <w:szCs w:val="32"/>
          <w:u w:val="single"/>
        </w:rPr>
        <w:lastRenderedPageBreak/>
        <w:t>A</w:t>
      </w:r>
      <w:r w:rsidR="004C113A" w:rsidRPr="00241C1A">
        <w:rPr>
          <w:b/>
          <w:sz w:val="32"/>
          <w:szCs w:val="32"/>
          <w:u w:val="single"/>
        </w:rPr>
        <w:t>NNOUNCEMENTS</w:t>
      </w:r>
    </w:p>
    <w:p w:rsidR="00067D84" w:rsidRDefault="00067D84" w:rsidP="00026601">
      <w:pPr>
        <w:spacing w:after="0" w:line="240" w:lineRule="auto"/>
        <w:rPr>
          <w:b/>
          <w:sz w:val="32"/>
          <w:szCs w:val="32"/>
        </w:rPr>
      </w:pPr>
    </w:p>
    <w:p w:rsidR="00882CB1" w:rsidRDefault="00401CDD" w:rsidP="00026601">
      <w:pPr>
        <w:spacing w:after="0" w:line="240" w:lineRule="auto"/>
        <w:rPr>
          <w:sz w:val="32"/>
          <w:szCs w:val="32"/>
        </w:rPr>
      </w:pPr>
      <w:r>
        <w:rPr>
          <w:sz w:val="32"/>
          <w:szCs w:val="32"/>
        </w:rPr>
        <w:t xml:space="preserve">Next Coffee </w:t>
      </w:r>
      <w:proofErr w:type="gramStart"/>
      <w:r>
        <w:rPr>
          <w:sz w:val="32"/>
          <w:szCs w:val="32"/>
        </w:rPr>
        <w:t>An</w:t>
      </w:r>
      <w:proofErr w:type="gramEnd"/>
      <w:r>
        <w:rPr>
          <w:sz w:val="32"/>
          <w:szCs w:val="32"/>
        </w:rPr>
        <w:t>’ will be held on Sunday, February 11</w:t>
      </w:r>
      <w:r w:rsidRPr="00401CDD">
        <w:rPr>
          <w:sz w:val="32"/>
          <w:szCs w:val="32"/>
          <w:vertAlign w:val="superscript"/>
        </w:rPr>
        <w:t>th</w:t>
      </w:r>
      <w:r>
        <w:rPr>
          <w:sz w:val="32"/>
          <w:szCs w:val="32"/>
        </w:rPr>
        <w:t>… Deborah will be serving.</w:t>
      </w:r>
    </w:p>
    <w:p w:rsidR="00401CDD" w:rsidRDefault="00401CDD" w:rsidP="00026601">
      <w:pPr>
        <w:spacing w:after="0" w:line="240" w:lineRule="auto"/>
        <w:rPr>
          <w:sz w:val="32"/>
          <w:szCs w:val="32"/>
        </w:rPr>
      </w:pPr>
    </w:p>
    <w:p w:rsidR="001A6E81" w:rsidRDefault="001A6E81" w:rsidP="00026601">
      <w:pPr>
        <w:spacing w:after="0" w:line="240" w:lineRule="auto"/>
        <w:rPr>
          <w:sz w:val="32"/>
          <w:szCs w:val="32"/>
        </w:rPr>
      </w:pPr>
      <w:r>
        <w:rPr>
          <w:sz w:val="32"/>
          <w:szCs w:val="32"/>
        </w:rPr>
        <w:t>On Wednesday, February 14</w:t>
      </w:r>
      <w:r w:rsidRPr="001A6E81">
        <w:rPr>
          <w:sz w:val="32"/>
          <w:szCs w:val="32"/>
          <w:vertAlign w:val="superscript"/>
        </w:rPr>
        <w:t>th</w:t>
      </w:r>
      <w:r>
        <w:rPr>
          <w:sz w:val="32"/>
          <w:szCs w:val="32"/>
        </w:rPr>
        <w:t xml:space="preserve"> will be our next Ad Council meeting at 9:30 a.m. </w:t>
      </w:r>
      <w:proofErr w:type="gramStart"/>
      <w:r>
        <w:rPr>
          <w:sz w:val="32"/>
          <w:szCs w:val="32"/>
        </w:rPr>
        <w:t>Everyone</w:t>
      </w:r>
      <w:proofErr w:type="gramEnd"/>
      <w:r>
        <w:rPr>
          <w:sz w:val="32"/>
          <w:szCs w:val="32"/>
        </w:rPr>
        <w:t xml:space="preserve"> is welcome to attend!</w:t>
      </w:r>
    </w:p>
    <w:p w:rsidR="001A6E81" w:rsidRDefault="001A6E81" w:rsidP="00026601">
      <w:pPr>
        <w:spacing w:after="0" w:line="240" w:lineRule="auto"/>
        <w:rPr>
          <w:sz w:val="32"/>
          <w:szCs w:val="32"/>
        </w:rPr>
      </w:pPr>
    </w:p>
    <w:p w:rsidR="00401CDD" w:rsidRDefault="001A6E81" w:rsidP="00026601">
      <w:pPr>
        <w:spacing w:after="0" w:line="240" w:lineRule="auto"/>
        <w:rPr>
          <w:sz w:val="32"/>
          <w:szCs w:val="32"/>
        </w:rPr>
      </w:pPr>
      <w:proofErr w:type="gramStart"/>
      <w:r>
        <w:rPr>
          <w:sz w:val="32"/>
          <w:szCs w:val="32"/>
        </w:rPr>
        <w:t xml:space="preserve">Our </w:t>
      </w:r>
      <w:r w:rsidR="00401CDD">
        <w:rPr>
          <w:sz w:val="32"/>
          <w:szCs w:val="32"/>
        </w:rPr>
        <w:t xml:space="preserve"> Annual</w:t>
      </w:r>
      <w:proofErr w:type="gramEnd"/>
      <w:r w:rsidR="00401CDD">
        <w:rPr>
          <w:sz w:val="32"/>
          <w:szCs w:val="32"/>
        </w:rPr>
        <w:t xml:space="preserve"> Thank You Luncheon for the City will be held on Wednesday, February 14</w:t>
      </w:r>
      <w:r w:rsidR="00401CDD" w:rsidRPr="00401CDD">
        <w:rPr>
          <w:sz w:val="32"/>
          <w:szCs w:val="32"/>
          <w:vertAlign w:val="superscript"/>
        </w:rPr>
        <w:t>th</w:t>
      </w:r>
      <w:r w:rsidR="00401CDD">
        <w:rPr>
          <w:sz w:val="32"/>
          <w:szCs w:val="32"/>
        </w:rPr>
        <w:t xml:space="preserve"> from 11:30 a.m. to 1:30 p.m. A sign-up sheet is on the back table… We need help to set up and clean up beside to help make food for the event. Many hands make for light work for all!</w:t>
      </w:r>
    </w:p>
    <w:p w:rsidR="00882CB1" w:rsidRDefault="00882CB1" w:rsidP="00026601">
      <w:pPr>
        <w:spacing w:after="0" w:line="240" w:lineRule="auto"/>
        <w:rPr>
          <w:sz w:val="32"/>
          <w:szCs w:val="32"/>
        </w:rPr>
      </w:pPr>
    </w:p>
    <w:p w:rsidR="00D41BB2" w:rsidRDefault="00401CDD" w:rsidP="00026601">
      <w:pPr>
        <w:spacing w:after="0" w:line="240" w:lineRule="auto"/>
        <w:rPr>
          <w:sz w:val="32"/>
          <w:szCs w:val="32"/>
        </w:rPr>
      </w:pPr>
      <w:r>
        <w:rPr>
          <w:sz w:val="32"/>
          <w:szCs w:val="32"/>
        </w:rPr>
        <w:t xml:space="preserve">Pastor </w:t>
      </w:r>
      <w:proofErr w:type="spellStart"/>
      <w:r>
        <w:rPr>
          <w:sz w:val="32"/>
          <w:szCs w:val="32"/>
        </w:rPr>
        <w:t>MaryLou</w:t>
      </w:r>
      <w:proofErr w:type="spellEnd"/>
      <w:r>
        <w:rPr>
          <w:sz w:val="32"/>
          <w:szCs w:val="32"/>
        </w:rPr>
        <w:t xml:space="preserve"> will be gone on Sunday, February 18</w:t>
      </w:r>
      <w:r w:rsidRPr="00401CDD">
        <w:rPr>
          <w:sz w:val="32"/>
          <w:szCs w:val="32"/>
          <w:vertAlign w:val="superscript"/>
        </w:rPr>
        <w:t>th</w:t>
      </w:r>
      <w:r>
        <w:rPr>
          <w:sz w:val="32"/>
          <w:szCs w:val="32"/>
        </w:rPr>
        <w:t xml:space="preserve"> and </w:t>
      </w:r>
      <w:proofErr w:type="spellStart"/>
      <w:r>
        <w:rPr>
          <w:sz w:val="32"/>
          <w:szCs w:val="32"/>
        </w:rPr>
        <w:t>DeEtta</w:t>
      </w:r>
      <w:proofErr w:type="spellEnd"/>
      <w:r>
        <w:rPr>
          <w:sz w:val="32"/>
          <w:szCs w:val="32"/>
        </w:rPr>
        <w:t xml:space="preserve"> will be filling the pulpit.</w:t>
      </w:r>
    </w:p>
    <w:p w:rsidR="00D41BB2" w:rsidRDefault="00D41BB2" w:rsidP="00026601">
      <w:pPr>
        <w:spacing w:after="0" w:line="240" w:lineRule="auto"/>
        <w:rPr>
          <w:sz w:val="32"/>
          <w:szCs w:val="32"/>
        </w:rPr>
      </w:pPr>
    </w:p>
    <w:p w:rsidR="00D41BB2" w:rsidRDefault="00D41BB2" w:rsidP="00026601">
      <w:pPr>
        <w:spacing w:after="0" w:line="240" w:lineRule="auto"/>
        <w:rPr>
          <w:sz w:val="32"/>
          <w:szCs w:val="32"/>
        </w:rPr>
      </w:pPr>
    </w:p>
    <w:p w:rsidR="00ED2423" w:rsidRDefault="00ED2423" w:rsidP="00026601">
      <w:pPr>
        <w:spacing w:after="0" w:line="240" w:lineRule="auto"/>
        <w:rPr>
          <w:sz w:val="32"/>
          <w:szCs w:val="32"/>
        </w:rPr>
      </w:pPr>
    </w:p>
    <w:p w:rsidR="00ED2423" w:rsidRDefault="00ED2423" w:rsidP="00026601">
      <w:pPr>
        <w:spacing w:after="0" w:line="240" w:lineRule="auto"/>
        <w:rPr>
          <w:sz w:val="32"/>
          <w:szCs w:val="32"/>
        </w:rPr>
      </w:pPr>
    </w:p>
    <w:p w:rsidR="00ED2423" w:rsidRDefault="00ED2423" w:rsidP="00026601">
      <w:pPr>
        <w:spacing w:after="0" w:line="240" w:lineRule="auto"/>
        <w:rPr>
          <w:sz w:val="32"/>
          <w:szCs w:val="32"/>
        </w:rPr>
      </w:pPr>
    </w:p>
    <w:p w:rsidR="009B2260" w:rsidRDefault="009B2260" w:rsidP="00026601">
      <w:pPr>
        <w:spacing w:after="0" w:line="240" w:lineRule="auto"/>
        <w:rPr>
          <w:sz w:val="32"/>
          <w:szCs w:val="32"/>
        </w:rPr>
      </w:pPr>
    </w:p>
    <w:p w:rsidR="00ED2423" w:rsidRDefault="00ED2423" w:rsidP="00026601">
      <w:pPr>
        <w:spacing w:after="0" w:line="240" w:lineRule="auto"/>
        <w:rPr>
          <w:sz w:val="32"/>
          <w:szCs w:val="32"/>
        </w:rPr>
      </w:pPr>
    </w:p>
    <w:p w:rsidR="00F112E5" w:rsidRDefault="00F112E5" w:rsidP="00026601">
      <w:pPr>
        <w:spacing w:after="0" w:line="240" w:lineRule="auto"/>
        <w:rPr>
          <w:sz w:val="32"/>
          <w:szCs w:val="32"/>
        </w:rPr>
      </w:pPr>
    </w:p>
    <w:p w:rsidR="004C206B" w:rsidRDefault="004C206B" w:rsidP="00026601">
      <w:pPr>
        <w:spacing w:after="0" w:line="240" w:lineRule="auto"/>
        <w:rPr>
          <w:sz w:val="32"/>
          <w:szCs w:val="32"/>
        </w:rPr>
      </w:pPr>
    </w:p>
    <w:p w:rsidR="004C206B" w:rsidRPr="004C206B" w:rsidRDefault="004C206B" w:rsidP="00384AA8">
      <w:pPr>
        <w:spacing w:after="0" w:line="240" w:lineRule="auto"/>
        <w:rPr>
          <w:i/>
          <w:sz w:val="32"/>
          <w:szCs w:val="32"/>
        </w:rPr>
      </w:pPr>
      <w:r>
        <w:rPr>
          <w:sz w:val="32"/>
          <w:szCs w:val="32"/>
        </w:rPr>
        <w:lastRenderedPageBreak/>
        <w:t xml:space="preserve">*OPENING HYMN:  </w:t>
      </w:r>
      <w:r>
        <w:rPr>
          <w:i/>
          <w:sz w:val="32"/>
          <w:szCs w:val="32"/>
        </w:rPr>
        <w:t xml:space="preserve">Take Time to Be Holy           </w:t>
      </w:r>
      <w:r>
        <w:rPr>
          <w:sz w:val="32"/>
          <w:szCs w:val="32"/>
        </w:rPr>
        <w:t xml:space="preserve">    395 </w:t>
      </w:r>
    </w:p>
    <w:p w:rsidR="004C206B" w:rsidRDefault="004C206B" w:rsidP="00384AA8">
      <w:pPr>
        <w:spacing w:after="0" w:line="240" w:lineRule="auto"/>
        <w:rPr>
          <w:b/>
          <w:sz w:val="32"/>
          <w:szCs w:val="32"/>
        </w:rPr>
      </w:pPr>
    </w:p>
    <w:p w:rsidR="00856027" w:rsidRDefault="00856027" w:rsidP="00384AA8">
      <w:pPr>
        <w:spacing w:after="0" w:line="240" w:lineRule="auto"/>
        <w:rPr>
          <w:b/>
          <w:sz w:val="32"/>
          <w:szCs w:val="32"/>
        </w:rPr>
      </w:pPr>
      <w:r>
        <w:rPr>
          <w:b/>
          <w:sz w:val="32"/>
          <w:szCs w:val="32"/>
        </w:rPr>
        <w:t>OPENING PRAYER</w:t>
      </w:r>
    </w:p>
    <w:p w:rsidR="004C206B" w:rsidRDefault="006C1850" w:rsidP="00384AA8">
      <w:pPr>
        <w:spacing w:after="0" w:line="240" w:lineRule="auto"/>
        <w:rPr>
          <w:b/>
          <w:sz w:val="32"/>
          <w:szCs w:val="32"/>
        </w:rPr>
      </w:pPr>
      <w:r>
        <w:rPr>
          <w:b/>
          <w:sz w:val="32"/>
          <w:szCs w:val="32"/>
        </w:rPr>
        <w:t xml:space="preserve">God of mercy and love, be with us this morning as we hear the stories of Jesus and his compassion. Remind us again that we also need to be people of hope and compassion in this world which seems so dark. You, O God, open the doors of </w:t>
      </w:r>
      <w:proofErr w:type="gramStart"/>
      <w:r>
        <w:rPr>
          <w:b/>
          <w:sz w:val="32"/>
          <w:szCs w:val="32"/>
        </w:rPr>
        <w:t>blessings .</w:t>
      </w:r>
      <w:proofErr w:type="gramEnd"/>
      <w:r>
        <w:rPr>
          <w:b/>
          <w:sz w:val="32"/>
          <w:szCs w:val="32"/>
        </w:rPr>
        <w:t xml:space="preserve"> You reveal to us the many ways in which Jesus reached out to others at their time of need. Inspire our </w:t>
      </w:r>
      <w:r w:rsidR="00FB61DB">
        <w:rPr>
          <w:b/>
          <w:sz w:val="32"/>
          <w:szCs w:val="32"/>
        </w:rPr>
        <w:t>hearts and lift our spirits this day, for we offer this prayer in Jesus’ Name.</w:t>
      </w:r>
      <w:r>
        <w:rPr>
          <w:b/>
          <w:sz w:val="32"/>
          <w:szCs w:val="32"/>
        </w:rPr>
        <w:t xml:space="preserve"> </w:t>
      </w:r>
    </w:p>
    <w:p w:rsidR="00856027" w:rsidRDefault="00856027" w:rsidP="00384AA8">
      <w:pPr>
        <w:spacing w:after="0" w:line="240" w:lineRule="auto"/>
        <w:rPr>
          <w:b/>
          <w:sz w:val="32"/>
          <w:szCs w:val="32"/>
        </w:rPr>
      </w:pPr>
      <w:r>
        <w:rPr>
          <w:b/>
          <w:sz w:val="32"/>
          <w:szCs w:val="32"/>
        </w:rPr>
        <w:t>AMEN</w:t>
      </w:r>
    </w:p>
    <w:p w:rsidR="00263322" w:rsidRDefault="00263322" w:rsidP="0067638F">
      <w:pPr>
        <w:spacing w:after="0" w:line="240" w:lineRule="auto"/>
        <w:rPr>
          <w:b/>
          <w:sz w:val="32"/>
          <w:szCs w:val="32"/>
        </w:rPr>
      </w:pPr>
    </w:p>
    <w:p w:rsidR="00C27D39" w:rsidRPr="00F468EF" w:rsidRDefault="00AC7486" w:rsidP="0010144D">
      <w:pPr>
        <w:spacing w:after="0" w:line="240" w:lineRule="auto"/>
        <w:rPr>
          <w:sz w:val="32"/>
          <w:szCs w:val="32"/>
        </w:rPr>
      </w:pPr>
      <w:r w:rsidRPr="00F468EF">
        <w:rPr>
          <w:sz w:val="32"/>
          <w:szCs w:val="32"/>
        </w:rPr>
        <w:t xml:space="preserve">PSALM </w:t>
      </w:r>
      <w:r w:rsidR="00C27D39" w:rsidRPr="00F468EF">
        <w:rPr>
          <w:sz w:val="32"/>
          <w:szCs w:val="32"/>
        </w:rPr>
        <w:t>READING:  PSALM</w:t>
      </w:r>
      <w:r w:rsidR="00E67DE8">
        <w:rPr>
          <w:sz w:val="32"/>
          <w:szCs w:val="32"/>
        </w:rPr>
        <w:t xml:space="preserve"> </w:t>
      </w:r>
      <w:r w:rsidR="009C1EF2">
        <w:rPr>
          <w:sz w:val="32"/>
          <w:szCs w:val="32"/>
        </w:rPr>
        <w:t>1</w:t>
      </w:r>
      <w:r w:rsidR="00FB61DB">
        <w:rPr>
          <w:sz w:val="32"/>
          <w:szCs w:val="32"/>
        </w:rPr>
        <w:t xml:space="preserve">47    </w:t>
      </w:r>
      <w:r w:rsidR="00954085">
        <w:rPr>
          <w:sz w:val="32"/>
          <w:szCs w:val="32"/>
        </w:rPr>
        <w:t xml:space="preserve">                   </w:t>
      </w:r>
      <w:r w:rsidR="009C1EF2">
        <w:rPr>
          <w:sz w:val="32"/>
          <w:szCs w:val="32"/>
        </w:rPr>
        <w:t xml:space="preserve">           8</w:t>
      </w:r>
      <w:r w:rsidR="00FB61DB">
        <w:rPr>
          <w:sz w:val="32"/>
          <w:szCs w:val="32"/>
        </w:rPr>
        <w:t>59</w:t>
      </w:r>
      <w:r w:rsidR="00F468EF">
        <w:rPr>
          <w:sz w:val="32"/>
          <w:szCs w:val="32"/>
        </w:rPr>
        <w:t xml:space="preserve">   </w:t>
      </w:r>
    </w:p>
    <w:p w:rsidR="00101F96" w:rsidRPr="00F468EF" w:rsidRDefault="00101F96" w:rsidP="0010144D">
      <w:pPr>
        <w:spacing w:after="0" w:line="240" w:lineRule="auto"/>
        <w:rPr>
          <w:b/>
          <w:sz w:val="32"/>
          <w:szCs w:val="32"/>
        </w:rPr>
      </w:pPr>
    </w:p>
    <w:p w:rsidR="00C27D39" w:rsidRPr="00F468EF" w:rsidRDefault="00A05C1E" w:rsidP="0010144D">
      <w:pPr>
        <w:spacing w:after="0" w:line="240" w:lineRule="auto"/>
        <w:rPr>
          <w:sz w:val="32"/>
          <w:szCs w:val="32"/>
        </w:rPr>
      </w:pPr>
      <w:r w:rsidRPr="00F468EF">
        <w:rPr>
          <w:sz w:val="32"/>
          <w:szCs w:val="32"/>
        </w:rPr>
        <w:t>CHILDREN’S TIME</w:t>
      </w:r>
    </w:p>
    <w:p w:rsidR="00C27D39" w:rsidRDefault="00C27D39" w:rsidP="0010144D">
      <w:pPr>
        <w:spacing w:after="0" w:line="240" w:lineRule="auto"/>
        <w:rPr>
          <w:b/>
          <w:sz w:val="28"/>
          <w:szCs w:val="28"/>
        </w:rPr>
      </w:pPr>
    </w:p>
    <w:p w:rsidR="009046B2" w:rsidRPr="00F468EF" w:rsidRDefault="00F570D6" w:rsidP="0010144D">
      <w:pPr>
        <w:spacing w:after="0" w:line="240" w:lineRule="auto"/>
        <w:rPr>
          <w:sz w:val="32"/>
          <w:szCs w:val="32"/>
        </w:rPr>
      </w:pPr>
      <w:r w:rsidRPr="00F468EF">
        <w:rPr>
          <w:b/>
          <w:sz w:val="32"/>
          <w:szCs w:val="32"/>
        </w:rPr>
        <w:t>P</w:t>
      </w:r>
      <w:r w:rsidR="009046B2" w:rsidRPr="00F468EF">
        <w:rPr>
          <w:b/>
          <w:sz w:val="32"/>
          <w:szCs w:val="32"/>
        </w:rPr>
        <w:t>RAYERS OF THE PEOPLE</w:t>
      </w:r>
    </w:p>
    <w:p w:rsidR="009046B2" w:rsidRPr="00F468EF" w:rsidRDefault="006D7C00" w:rsidP="0010144D">
      <w:pPr>
        <w:spacing w:after="0" w:line="240" w:lineRule="auto"/>
        <w:rPr>
          <w:b/>
          <w:sz w:val="32"/>
          <w:szCs w:val="32"/>
        </w:rPr>
      </w:pPr>
      <w:r w:rsidRPr="00F468EF">
        <w:rPr>
          <w:b/>
          <w:sz w:val="32"/>
          <w:szCs w:val="32"/>
        </w:rPr>
        <w:t>Time of Silent Prayers</w:t>
      </w:r>
    </w:p>
    <w:p w:rsidR="009C1EF2" w:rsidRDefault="009C1EF2" w:rsidP="0010144D">
      <w:pPr>
        <w:spacing w:after="0" w:line="240" w:lineRule="auto"/>
        <w:rPr>
          <w:b/>
          <w:sz w:val="32"/>
          <w:szCs w:val="32"/>
        </w:rPr>
      </w:pPr>
    </w:p>
    <w:p w:rsidR="009046B2" w:rsidRPr="00F468EF" w:rsidRDefault="009046B2" w:rsidP="0010144D">
      <w:pPr>
        <w:spacing w:after="0" w:line="240" w:lineRule="auto"/>
        <w:rPr>
          <w:b/>
          <w:sz w:val="32"/>
          <w:szCs w:val="32"/>
        </w:rPr>
      </w:pPr>
      <w:r w:rsidRPr="00F468EF">
        <w:rPr>
          <w:b/>
          <w:sz w:val="32"/>
          <w:szCs w:val="32"/>
        </w:rPr>
        <w:t>THE LORD’S PRAYER</w:t>
      </w:r>
    </w:p>
    <w:p w:rsidR="009C1EF2" w:rsidRDefault="00274850" w:rsidP="00D82B8E">
      <w:pPr>
        <w:spacing w:after="0" w:line="240" w:lineRule="auto"/>
        <w:rPr>
          <w:b/>
          <w:sz w:val="32"/>
          <w:szCs w:val="32"/>
        </w:rPr>
      </w:pPr>
      <w:r w:rsidRPr="00F468EF">
        <w:rPr>
          <w:b/>
          <w:sz w:val="32"/>
          <w:szCs w:val="32"/>
        </w:rPr>
        <w:t xml:space="preserve">Our Father, who art in heaven, hallowed </w:t>
      </w:r>
      <w:proofErr w:type="gramStart"/>
      <w:r w:rsidRPr="00F468EF">
        <w:rPr>
          <w:b/>
          <w:sz w:val="32"/>
          <w:szCs w:val="32"/>
        </w:rPr>
        <w:t>be</w:t>
      </w:r>
      <w:proofErr w:type="gramEnd"/>
      <w:r w:rsidRPr="00F468EF">
        <w:rPr>
          <w:b/>
          <w:sz w:val="32"/>
          <w:szCs w:val="32"/>
        </w:rPr>
        <w:t xml:space="preserve"> thy name. Thy kingdom come, Thy will be</w:t>
      </w:r>
      <w:r w:rsidR="00D552E2" w:rsidRPr="00F468EF">
        <w:rPr>
          <w:b/>
          <w:sz w:val="32"/>
          <w:szCs w:val="32"/>
        </w:rPr>
        <w:t xml:space="preserve"> </w:t>
      </w:r>
      <w:r w:rsidR="00FD7AD3" w:rsidRPr="00F468EF">
        <w:rPr>
          <w:b/>
          <w:sz w:val="32"/>
          <w:szCs w:val="32"/>
        </w:rPr>
        <w:t>done, on earth as it is in heaven. Give us this day, our daily brea</w:t>
      </w:r>
      <w:r w:rsidR="00C27D39" w:rsidRPr="00F468EF">
        <w:rPr>
          <w:b/>
          <w:sz w:val="32"/>
          <w:szCs w:val="32"/>
        </w:rPr>
        <w:t>d. And forgive us our trespass</w:t>
      </w:r>
      <w:r w:rsidR="00F112E5">
        <w:rPr>
          <w:b/>
          <w:sz w:val="32"/>
          <w:szCs w:val="32"/>
        </w:rPr>
        <w:t>es</w:t>
      </w:r>
      <w:r w:rsidR="00FD7AD3" w:rsidRPr="00F468EF">
        <w:rPr>
          <w:b/>
          <w:sz w:val="32"/>
          <w:szCs w:val="32"/>
        </w:rPr>
        <w:t>, as we forgive those who trespass</w:t>
      </w:r>
      <w:r w:rsidR="00146770" w:rsidRPr="00F468EF">
        <w:rPr>
          <w:b/>
          <w:sz w:val="32"/>
          <w:szCs w:val="32"/>
        </w:rPr>
        <w:t xml:space="preserve"> against us. And lead us not i</w:t>
      </w:r>
      <w:r w:rsidR="00FD7AD3" w:rsidRPr="00F468EF">
        <w:rPr>
          <w:b/>
          <w:sz w:val="32"/>
          <w:szCs w:val="32"/>
        </w:rPr>
        <w:t xml:space="preserve">nto </w:t>
      </w:r>
      <w:r w:rsidR="00FD7AD3" w:rsidRPr="00F468EF">
        <w:rPr>
          <w:b/>
          <w:sz w:val="32"/>
          <w:szCs w:val="32"/>
        </w:rPr>
        <w:lastRenderedPageBreak/>
        <w:t xml:space="preserve">temptation, but deliver us from evil. For </w:t>
      </w:r>
      <w:proofErr w:type="spellStart"/>
      <w:r w:rsidR="00FD7AD3" w:rsidRPr="00F468EF">
        <w:rPr>
          <w:b/>
          <w:sz w:val="32"/>
          <w:szCs w:val="32"/>
        </w:rPr>
        <w:t>thine</w:t>
      </w:r>
      <w:proofErr w:type="spellEnd"/>
      <w:r w:rsidR="00FD7AD3" w:rsidRPr="00F468EF">
        <w:rPr>
          <w:b/>
          <w:sz w:val="32"/>
          <w:szCs w:val="32"/>
        </w:rPr>
        <w:t xml:space="preserve"> </w:t>
      </w:r>
      <w:proofErr w:type="gramStart"/>
      <w:r w:rsidR="00FD7AD3" w:rsidRPr="00F468EF">
        <w:rPr>
          <w:b/>
          <w:sz w:val="32"/>
          <w:szCs w:val="32"/>
        </w:rPr>
        <w:t>is</w:t>
      </w:r>
      <w:proofErr w:type="gramEnd"/>
      <w:r w:rsidR="00FD7AD3" w:rsidRPr="00F468EF">
        <w:rPr>
          <w:b/>
          <w:sz w:val="32"/>
          <w:szCs w:val="32"/>
        </w:rPr>
        <w:t xml:space="preserve"> </w:t>
      </w:r>
      <w:r w:rsidR="00843B62" w:rsidRPr="00F468EF">
        <w:rPr>
          <w:b/>
          <w:sz w:val="32"/>
          <w:szCs w:val="32"/>
        </w:rPr>
        <w:t>t</w:t>
      </w:r>
      <w:r w:rsidR="00FD7AD3" w:rsidRPr="00F468EF">
        <w:rPr>
          <w:b/>
          <w:sz w:val="32"/>
          <w:szCs w:val="32"/>
        </w:rPr>
        <w:t>he kingdom, and the power and the glory forever and ever.</w:t>
      </w:r>
      <w:r w:rsidR="003A6CDD" w:rsidRPr="00F468EF">
        <w:rPr>
          <w:b/>
          <w:sz w:val="32"/>
          <w:szCs w:val="32"/>
        </w:rPr>
        <w:t xml:space="preserve">    </w:t>
      </w:r>
      <w:r w:rsidR="00570690" w:rsidRPr="00F468EF">
        <w:rPr>
          <w:b/>
          <w:sz w:val="32"/>
          <w:szCs w:val="32"/>
        </w:rPr>
        <w:t xml:space="preserve">  </w:t>
      </w:r>
      <w:r w:rsidR="00196144" w:rsidRPr="00F468EF">
        <w:rPr>
          <w:b/>
          <w:sz w:val="32"/>
          <w:szCs w:val="32"/>
        </w:rPr>
        <w:t xml:space="preserve"> </w:t>
      </w:r>
      <w:r w:rsidR="00E67DE8">
        <w:rPr>
          <w:b/>
          <w:sz w:val="32"/>
          <w:szCs w:val="32"/>
        </w:rPr>
        <w:t xml:space="preserve">    </w:t>
      </w:r>
    </w:p>
    <w:p w:rsidR="006319E5" w:rsidRPr="00F468EF" w:rsidRDefault="003701CD" w:rsidP="00D82B8E">
      <w:pPr>
        <w:spacing w:after="0" w:line="240" w:lineRule="auto"/>
        <w:rPr>
          <w:b/>
          <w:sz w:val="32"/>
          <w:szCs w:val="32"/>
        </w:rPr>
      </w:pPr>
      <w:r w:rsidRPr="00F468EF">
        <w:rPr>
          <w:b/>
          <w:sz w:val="32"/>
          <w:szCs w:val="32"/>
        </w:rPr>
        <w:t>A</w:t>
      </w:r>
      <w:r w:rsidR="00B639BE" w:rsidRPr="00F468EF">
        <w:rPr>
          <w:b/>
          <w:sz w:val="32"/>
          <w:szCs w:val="32"/>
        </w:rPr>
        <w:t>MEN</w:t>
      </w:r>
    </w:p>
    <w:p w:rsidR="00773C73" w:rsidRDefault="00773C73" w:rsidP="00D82B8E">
      <w:pPr>
        <w:spacing w:after="0" w:line="240" w:lineRule="auto"/>
        <w:rPr>
          <w:b/>
          <w:sz w:val="28"/>
          <w:szCs w:val="28"/>
        </w:rPr>
      </w:pPr>
    </w:p>
    <w:p w:rsidR="00A05C1E" w:rsidRPr="00FB61DB" w:rsidRDefault="00A05C1E" w:rsidP="00D82B8E">
      <w:pPr>
        <w:spacing w:after="0" w:line="240" w:lineRule="auto"/>
        <w:rPr>
          <w:sz w:val="32"/>
          <w:szCs w:val="32"/>
        </w:rPr>
      </w:pPr>
      <w:r w:rsidRPr="00F468EF">
        <w:rPr>
          <w:sz w:val="32"/>
          <w:szCs w:val="32"/>
        </w:rPr>
        <w:t xml:space="preserve">*HYMN: </w:t>
      </w:r>
      <w:r w:rsidR="00F112E5">
        <w:rPr>
          <w:sz w:val="32"/>
          <w:szCs w:val="32"/>
        </w:rPr>
        <w:t xml:space="preserve"> </w:t>
      </w:r>
      <w:r w:rsidR="00FB61DB">
        <w:rPr>
          <w:i/>
          <w:sz w:val="32"/>
          <w:szCs w:val="32"/>
        </w:rPr>
        <w:t xml:space="preserve">What A Friend We Have In Jesus         </w:t>
      </w:r>
      <w:r w:rsidR="00FB61DB">
        <w:rPr>
          <w:sz w:val="32"/>
          <w:szCs w:val="32"/>
        </w:rPr>
        <w:t xml:space="preserve">    526</w:t>
      </w:r>
    </w:p>
    <w:p w:rsidR="009C1EF2" w:rsidRDefault="009C1EF2" w:rsidP="00D82B8E">
      <w:pPr>
        <w:spacing w:after="0" w:line="240" w:lineRule="auto"/>
        <w:rPr>
          <w:sz w:val="32"/>
          <w:szCs w:val="32"/>
        </w:rPr>
      </w:pPr>
    </w:p>
    <w:p w:rsidR="00A05C1E" w:rsidRPr="00F468EF" w:rsidRDefault="009C1EF2" w:rsidP="00D82B8E">
      <w:pPr>
        <w:spacing w:after="0" w:line="240" w:lineRule="auto"/>
        <w:rPr>
          <w:sz w:val="32"/>
          <w:szCs w:val="32"/>
        </w:rPr>
      </w:pPr>
      <w:r>
        <w:rPr>
          <w:sz w:val="32"/>
          <w:szCs w:val="32"/>
        </w:rPr>
        <w:t xml:space="preserve">OLD </w:t>
      </w:r>
      <w:r w:rsidR="00A05C1E" w:rsidRPr="00F468EF">
        <w:rPr>
          <w:sz w:val="32"/>
          <w:szCs w:val="32"/>
        </w:rPr>
        <w:t xml:space="preserve">TESTAMENT LESSON:  </w:t>
      </w:r>
      <w:r w:rsidR="00FB61DB">
        <w:rPr>
          <w:sz w:val="32"/>
          <w:szCs w:val="32"/>
        </w:rPr>
        <w:t>Isaiah 40:21-31</w:t>
      </w:r>
    </w:p>
    <w:p w:rsidR="00A05C1E" w:rsidRDefault="00A05C1E" w:rsidP="00D82B8E">
      <w:pPr>
        <w:spacing w:after="0" w:line="240" w:lineRule="auto"/>
        <w:rPr>
          <w:sz w:val="32"/>
          <w:szCs w:val="32"/>
        </w:rPr>
      </w:pPr>
      <w:r w:rsidRPr="00F468EF">
        <w:rPr>
          <w:sz w:val="32"/>
          <w:szCs w:val="32"/>
        </w:rPr>
        <w:t xml:space="preserve">EPISTLE LESSON:  </w:t>
      </w:r>
      <w:r w:rsidR="00E67DE8">
        <w:rPr>
          <w:sz w:val="32"/>
          <w:szCs w:val="32"/>
        </w:rPr>
        <w:t xml:space="preserve">1 Corinthians </w:t>
      </w:r>
      <w:r w:rsidR="00FB61DB">
        <w:rPr>
          <w:sz w:val="32"/>
          <w:szCs w:val="32"/>
        </w:rPr>
        <w:t>9:16-23</w:t>
      </w:r>
    </w:p>
    <w:p w:rsidR="00F112E5" w:rsidRDefault="00F112E5" w:rsidP="00D82B8E">
      <w:pPr>
        <w:spacing w:after="0" w:line="240" w:lineRule="auto"/>
        <w:rPr>
          <w:sz w:val="32"/>
          <w:szCs w:val="32"/>
        </w:rPr>
      </w:pPr>
    </w:p>
    <w:p w:rsidR="00A05C1E" w:rsidRPr="00F468EF" w:rsidRDefault="00F468EF" w:rsidP="00D82B8E">
      <w:pPr>
        <w:spacing w:after="0" w:line="240" w:lineRule="auto"/>
        <w:rPr>
          <w:sz w:val="32"/>
          <w:szCs w:val="32"/>
        </w:rPr>
      </w:pPr>
      <w:r>
        <w:rPr>
          <w:sz w:val="32"/>
          <w:szCs w:val="32"/>
        </w:rPr>
        <w:t xml:space="preserve">GOSPEL LESSON:  </w:t>
      </w:r>
      <w:r w:rsidR="00F112E5">
        <w:rPr>
          <w:sz w:val="32"/>
          <w:szCs w:val="32"/>
        </w:rPr>
        <w:t>Mark 1:</w:t>
      </w:r>
      <w:r w:rsidR="009C1EF2">
        <w:rPr>
          <w:sz w:val="32"/>
          <w:szCs w:val="32"/>
        </w:rPr>
        <w:t>2</w:t>
      </w:r>
      <w:r w:rsidR="00FB61DB">
        <w:rPr>
          <w:sz w:val="32"/>
          <w:szCs w:val="32"/>
        </w:rPr>
        <w:t>9-39</w:t>
      </w:r>
    </w:p>
    <w:p w:rsidR="009C1EF2" w:rsidRDefault="009C1EF2" w:rsidP="00D82B8E">
      <w:pPr>
        <w:spacing w:after="0" w:line="240" w:lineRule="auto"/>
        <w:rPr>
          <w:sz w:val="32"/>
          <w:szCs w:val="32"/>
        </w:rPr>
      </w:pPr>
    </w:p>
    <w:p w:rsidR="00A05C1E" w:rsidRPr="00F468EF" w:rsidRDefault="00A05C1E" w:rsidP="00D82B8E">
      <w:pPr>
        <w:spacing w:after="0" w:line="240" w:lineRule="auto"/>
        <w:rPr>
          <w:sz w:val="32"/>
          <w:szCs w:val="32"/>
        </w:rPr>
      </w:pPr>
      <w:r w:rsidRPr="00F468EF">
        <w:rPr>
          <w:sz w:val="32"/>
          <w:szCs w:val="32"/>
        </w:rPr>
        <w:t xml:space="preserve">MESSAGE                                                Pastor </w:t>
      </w:r>
      <w:proofErr w:type="spellStart"/>
      <w:r w:rsidRPr="00F468EF">
        <w:rPr>
          <w:sz w:val="32"/>
          <w:szCs w:val="32"/>
        </w:rPr>
        <w:t>MaryLou</w:t>
      </w:r>
      <w:proofErr w:type="spellEnd"/>
      <w:r w:rsidRPr="00F468EF">
        <w:rPr>
          <w:sz w:val="32"/>
          <w:szCs w:val="32"/>
        </w:rPr>
        <w:t xml:space="preserve">        </w:t>
      </w:r>
    </w:p>
    <w:p w:rsidR="00855417" w:rsidRPr="00F468EF" w:rsidRDefault="00855417" w:rsidP="00D82B8E">
      <w:pPr>
        <w:spacing w:after="0" w:line="240" w:lineRule="auto"/>
        <w:rPr>
          <w:sz w:val="32"/>
          <w:szCs w:val="32"/>
        </w:rPr>
      </w:pPr>
    </w:p>
    <w:p w:rsidR="00A05C1E" w:rsidRPr="00FB61DB" w:rsidRDefault="00A05C1E" w:rsidP="00D82B8E">
      <w:pPr>
        <w:spacing w:after="0" w:line="240" w:lineRule="auto"/>
        <w:rPr>
          <w:sz w:val="32"/>
          <w:szCs w:val="32"/>
        </w:rPr>
      </w:pPr>
      <w:r w:rsidRPr="00F468EF">
        <w:rPr>
          <w:sz w:val="32"/>
          <w:szCs w:val="32"/>
        </w:rPr>
        <w:t xml:space="preserve">*HYMN:  </w:t>
      </w:r>
      <w:r w:rsidR="00FB61DB">
        <w:rPr>
          <w:i/>
          <w:sz w:val="32"/>
          <w:szCs w:val="32"/>
        </w:rPr>
        <w:t xml:space="preserve">Precious Lord, Take My Hand              </w:t>
      </w:r>
      <w:r w:rsidR="00FB61DB">
        <w:rPr>
          <w:sz w:val="32"/>
          <w:szCs w:val="32"/>
        </w:rPr>
        <w:t xml:space="preserve">    474</w:t>
      </w:r>
    </w:p>
    <w:p w:rsidR="00A05C1E" w:rsidRPr="00F468EF" w:rsidRDefault="00A05C1E" w:rsidP="00D82B8E">
      <w:pPr>
        <w:spacing w:after="0" w:line="240" w:lineRule="auto"/>
        <w:rPr>
          <w:sz w:val="32"/>
          <w:szCs w:val="32"/>
        </w:rPr>
      </w:pPr>
    </w:p>
    <w:p w:rsidR="003E20A2" w:rsidRPr="00882CB1" w:rsidRDefault="003E20A2" w:rsidP="00574194">
      <w:pPr>
        <w:spacing w:after="0" w:line="240" w:lineRule="auto"/>
        <w:rPr>
          <w:b/>
          <w:sz w:val="32"/>
          <w:szCs w:val="32"/>
        </w:rPr>
      </w:pPr>
      <w:r w:rsidRPr="00882CB1">
        <w:rPr>
          <w:b/>
          <w:sz w:val="32"/>
          <w:szCs w:val="32"/>
          <w:u w:val="single"/>
        </w:rPr>
        <w:t>RECEIVING OUR TITHES AND OFFERINGS/MUSIC</w:t>
      </w:r>
    </w:p>
    <w:p w:rsidR="003E20A2" w:rsidRDefault="003E20A2" w:rsidP="00574194">
      <w:pPr>
        <w:spacing w:after="0" w:line="240" w:lineRule="auto"/>
        <w:rPr>
          <w:b/>
          <w:sz w:val="32"/>
          <w:szCs w:val="32"/>
        </w:rPr>
      </w:pPr>
      <w:r w:rsidRPr="00882CB1">
        <w:rPr>
          <w:b/>
          <w:sz w:val="32"/>
          <w:szCs w:val="32"/>
        </w:rPr>
        <w:t>*DOXOLOGY</w:t>
      </w:r>
    </w:p>
    <w:p w:rsidR="00882CB1" w:rsidRDefault="00882CB1" w:rsidP="00574194">
      <w:pPr>
        <w:spacing w:after="0" w:line="240" w:lineRule="auto"/>
        <w:rPr>
          <w:b/>
          <w:sz w:val="32"/>
          <w:szCs w:val="32"/>
        </w:rPr>
      </w:pPr>
      <w:r>
        <w:rPr>
          <w:b/>
          <w:sz w:val="32"/>
          <w:szCs w:val="32"/>
        </w:rPr>
        <w:t>Praise God from whom all blessings flow; praise</w:t>
      </w:r>
    </w:p>
    <w:p w:rsidR="00882CB1" w:rsidRDefault="00882CB1" w:rsidP="00574194">
      <w:pPr>
        <w:spacing w:after="0" w:line="240" w:lineRule="auto"/>
        <w:rPr>
          <w:b/>
          <w:sz w:val="32"/>
          <w:szCs w:val="32"/>
        </w:rPr>
      </w:pPr>
      <w:r>
        <w:rPr>
          <w:b/>
          <w:sz w:val="32"/>
          <w:szCs w:val="32"/>
        </w:rPr>
        <w:t>Him, all creatures here below; praise Him above Ye</w:t>
      </w:r>
    </w:p>
    <w:p w:rsidR="003E20A2" w:rsidRDefault="003E20A2" w:rsidP="00574194">
      <w:pPr>
        <w:spacing w:after="0" w:line="240" w:lineRule="auto"/>
        <w:rPr>
          <w:b/>
          <w:sz w:val="32"/>
          <w:szCs w:val="32"/>
        </w:rPr>
      </w:pPr>
      <w:proofErr w:type="gramStart"/>
      <w:r w:rsidRPr="00882CB1">
        <w:rPr>
          <w:b/>
          <w:sz w:val="32"/>
          <w:szCs w:val="32"/>
        </w:rPr>
        <w:t>heavenly</w:t>
      </w:r>
      <w:proofErr w:type="gramEnd"/>
      <w:r w:rsidRPr="00882CB1">
        <w:rPr>
          <w:b/>
          <w:sz w:val="32"/>
          <w:szCs w:val="32"/>
        </w:rPr>
        <w:t xml:space="preserve"> host; praise Father, Son and Holy Ghost.</w:t>
      </w:r>
    </w:p>
    <w:p w:rsidR="00882CB1" w:rsidRPr="00882CB1" w:rsidRDefault="00882CB1" w:rsidP="00574194">
      <w:pPr>
        <w:spacing w:after="0" w:line="240" w:lineRule="auto"/>
        <w:rPr>
          <w:b/>
          <w:sz w:val="32"/>
          <w:szCs w:val="32"/>
        </w:rPr>
      </w:pPr>
      <w:r w:rsidRPr="00882CB1">
        <w:rPr>
          <w:b/>
          <w:sz w:val="32"/>
          <w:szCs w:val="32"/>
        </w:rPr>
        <w:t>AMEN</w:t>
      </w:r>
    </w:p>
    <w:p w:rsidR="00882CB1" w:rsidRDefault="00882CB1" w:rsidP="00D82B8E">
      <w:pPr>
        <w:spacing w:after="0" w:line="240" w:lineRule="auto"/>
        <w:rPr>
          <w:b/>
          <w:sz w:val="32"/>
          <w:szCs w:val="32"/>
        </w:rPr>
      </w:pPr>
    </w:p>
    <w:p w:rsidR="00F468EF" w:rsidRDefault="00574194" w:rsidP="00D82B8E">
      <w:pPr>
        <w:spacing w:after="0" w:line="240" w:lineRule="auto"/>
        <w:rPr>
          <w:b/>
          <w:sz w:val="32"/>
          <w:szCs w:val="32"/>
        </w:rPr>
      </w:pPr>
      <w:r w:rsidRPr="00F468EF">
        <w:rPr>
          <w:b/>
          <w:sz w:val="32"/>
          <w:szCs w:val="32"/>
        </w:rPr>
        <w:t>OFFERTORY PRAYER</w:t>
      </w:r>
    </w:p>
    <w:p w:rsidR="00CB5FE2" w:rsidRDefault="00FB61DB" w:rsidP="00D82B8E">
      <w:pPr>
        <w:spacing w:after="0" w:line="240" w:lineRule="auto"/>
        <w:rPr>
          <w:b/>
          <w:sz w:val="32"/>
          <w:szCs w:val="32"/>
        </w:rPr>
      </w:pPr>
      <w:r>
        <w:rPr>
          <w:b/>
          <w:sz w:val="32"/>
          <w:szCs w:val="32"/>
        </w:rPr>
        <w:t xml:space="preserve">God of power and patience, we gather in worship to wait on your presence and to be filled with your power. Jesus healed with a touch and taught us </w:t>
      </w:r>
      <w:r>
        <w:rPr>
          <w:b/>
          <w:sz w:val="32"/>
          <w:szCs w:val="32"/>
        </w:rPr>
        <w:lastRenderedPageBreak/>
        <w:t xml:space="preserve">that you are the source of the true healing that </w:t>
      </w:r>
      <w:proofErr w:type="gramStart"/>
      <w:r>
        <w:rPr>
          <w:b/>
          <w:sz w:val="32"/>
          <w:szCs w:val="32"/>
        </w:rPr>
        <w:t>can  make</w:t>
      </w:r>
      <w:proofErr w:type="gramEnd"/>
      <w:r>
        <w:rPr>
          <w:b/>
          <w:sz w:val="32"/>
          <w:szCs w:val="32"/>
        </w:rPr>
        <w:t xml:space="preserve"> us whole. As we take time now in worship to offer our gifts to you, we pray that time now in worship to offer our gifts to you, we pray that they might be used to bring healing: of body, of spirit, of broken </w:t>
      </w:r>
      <w:proofErr w:type="spellStart"/>
      <w:r>
        <w:rPr>
          <w:b/>
          <w:sz w:val="32"/>
          <w:szCs w:val="32"/>
        </w:rPr>
        <w:t>realationships</w:t>
      </w:r>
      <w:proofErr w:type="spellEnd"/>
      <w:r>
        <w:rPr>
          <w:b/>
          <w:sz w:val="32"/>
          <w:szCs w:val="32"/>
        </w:rPr>
        <w:t xml:space="preserve">; healing of a planet that is groaning under our carelessness and greed; healing of a world </w:t>
      </w:r>
      <w:r w:rsidR="009B2260">
        <w:rPr>
          <w:b/>
          <w:sz w:val="32"/>
          <w:szCs w:val="32"/>
        </w:rPr>
        <w:t>community that is deeply divided by distrust and self-interest. We pray this in Jesus’ holy name.</w:t>
      </w:r>
    </w:p>
    <w:p w:rsidR="00164DA8" w:rsidRPr="00164DA8" w:rsidRDefault="00164DA8" w:rsidP="00D82B8E">
      <w:pPr>
        <w:spacing w:after="0" w:line="240" w:lineRule="auto"/>
        <w:rPr>
          <w:b/>
          <w:sz w:val="32"/>
          <w:szCs w:val="32"/>
        </w:rPr>
      </w:pPr>
      <w:r>
        <w:rPr>
          <w:b/>
          <w:sz w:val="32"/>
          <w:szCs w:val="32"/>
        </w:rPr>
        <w:t>AMEN</w:t>
      </w:r>
    </w:p>
    <w:p w:rsidR="00882CB1" w:rsidRDefault="00882CB1" w:rsidP="00D82B8E">
      <w:pPr>
        <w:spacing w:after="0" w:line="240" w:lineRule="auto"/>
        <w:rPr>
          <w:sz w:val="32"/>
          <w:szCs w:val="32"/>
        </w:rPr>
      </w:pPr>
    </w:p>
    <w:p w:rsidR="009B2260" w:rsidRPr="009B2260" w:rsidRDefault="009B2260" w:rsidP="00D82B8E">
      <w:pPr>
        <w:spacing w:after="0" w:line="240" w:lineRule="auto"/>
        <w:rPr>
          <w:sz w:val="32"/>
          <w:szCs w:val="32"/>
        </w:rPr>
      </w:pPr>
      <w:r>
        <w:rPr>
          <w:sz w:val="32"/>
          <w:szCs w:val="32"/>
        </w:rPr>
        <w:t xml:space="preserve">HYMN:  </w:t>
      </w:r>
      <w:r>
        <w:rPr>
          <w:i/>
          <w:sz w:val="32"/>
          <w:szCs w:val="32"/>
        </w:rPr>
        <w:t xml:space="preserve">Let Us Break Bread Together                </w:t>
      </w:r>
      <w:r>
        <w:rPr>
          <w:sz w:val="32"/>
          <w:szCs w:val="32"/>
        </w:rPr>
        <w:t xml:space="preserve">     618</w:t>
      </w:r>
    </w:p>
    <w:p w:rsidR="009B2260" w:rsidRDefault="009B2260" w:rsidP="00D82B8E">
      <w:pPr>
        <w:spacing w:after="0" w:line="240" w:lineRule="auto"/>
        <w:rPr>
          <w:sz w:val="32"/>
          <w:szCs w:val="32"/>
        </w:rPr>
      </w:pPr>
    </w:p>
    <w:p w:rsidR="009B2260" w:rsidRDefault="009B2260" w:rsidP="00D82B8E">
      <w:pPr>
        <w:spacing w:after="0" w:line="240" w:lineRule="auto"/>
        <w:rPr>
          <w:sz w:val="32"/>
          <w:szCs w:val="32"/>
        </w:rPr>
      </w:pPr>
      <w:r>
        <w:rPr>
          <w:sz w:val="32"/>
          <w:szCs w:val="32"/>
        </w:rPr>
        <w:t>INVITATION</w:t>
      </w:r>
    </w:p>
    <w:p w:rsidR="009B2260" w:rsidRDefault="009B2260" w:rsidP="00D82B8E">
      <w:pPr>
        <w:spacing w:after="0" w:line="240" w:lineRule="auto"/>
        <w:rPr>
          <w:sz w:val="32"/>
          <w:szCs w:val="32"/>
        </w:rPr>
      </w:pPr>
    </w:p>
    <w:p w:rsidR="009B2260" w:rsidRDefault="009B2260" w:rsidP="00D82B8E">
      <w:pPr>
        <w:spacing w:after="0" w:line="240" w:lineRule="auto"/>
        <w:rPr>
          <w:sz w:val="32"/>
          <w:szCs w:val="32"/>
        </w:rPr>
      </w:pPr>
      <w:r>
        <w:rPr>
          <w:sz w:val="32"/>
          <w:szCs w:val="32"/>
        </w:rPr>
        <w:t>CONFESSION AND PARDON                                        12</w:t>
      </w:r>
    </w:p>
    <w:p w:rsidR="009B2260" w:rsidRDefault="009B2260" w:rsidP="00D82B8E">
      <w:pPr>
        <w:spacing w:after="0" w:line="240" w:lineRule="auto"/>
        <w:rPr>
          <w:sz w:val="32"/>
          <w:szCs w:val="32"/>
        </w:rPr>
      </w:pPr>
      <w:r>
        <w:rPr>
          <w:sz w:val="32"/>
          <w:szCs w:val="32"/>
        </w:rPr>
        <w:t>THE GREAT THANKSGIVING                                        13</w:t>
      </w:r>
    </w:p>
    <w:p w:rsidR="009B2260" w:rsidRDefault="009B2260" w:rsidP="00D82B8E">
      <w:pPr>
        <w:spacing w:after="0" w:line="240" w:lineRule="auto"/>
        <w:rPr>
          <w:sz w:val="32"/>
          <w:szCs w:val="32"/>
        </w:rPr>
      </w:pPr>
    </w:p>
    <w:p w:rsidR="009B2260" w:rsidRDefault="009B2260" w:rsidP="00D82B8E">
      <w:pPr>
        <w:spacing w:after="0" w:line="240" w:lineRule="auto"/>
        <w:rPr>
          <w:sz w:val="32"/>
          <w:szCs w:val="32"/>
        </w:rPr>
      </w:pPr>
      <w:r>
        <w:rPr>
          <w:sz w:val="32"/>
          <w:szCs w:val="32"/>
        </w:rPr>
        <w:t>COMMUNION</w:t>
      </w:r>
    </w:p>
    <w:p w:rsidR="009B2260" w:rsidRDefault="009B2260" w:rsidP="00D82B8E">
      <w:pPr>
        <w:spacing w:after="0" w:line="240" w:lineRule="auto"/>
        <w:rPr>
          <w:sz w:val="32"/>
          <w:szCs w:val="32"/>
        </w:rPr>
      </w:pPr>
    </w:p>
    <w:p w:rsidR="00DF3E40" w:rsidRPr="00F468EF" w:rsidRDefault="00DF3E40" w:rsidP="00D82B8E">
      <w:pPr>
        <w:spacing w:after="0" w:line="240" w:lineRule="auto"/>
        <w:rPr>
          <w:sz w:val="32"/>
          <w:szCs w:val="32"/>
        </w:rPr>
      </w:pPr>
      <w:r w:rsidRPr="00F468EF">
        <w:rPr>
          <w:sz w:val="32"/>
          <w:szCs w:val="32"/>
        </w:rPr>
        <w:t>BENEDICTION</w:t>
      </w:r>
    </w:p>
    <w:p w:rsidR="00401CDD" w:rsidRDefault="00401CDD" w:rsidP="00DF3E40">
      <w:pPr>
        <w:spacing w:after="0" w:line="240" w:lineRule="auto"/>
        <w:rPr>
          <w:b/>
          <w:sz w:val="32"/>
          <w:szCs w:val="32"/>
        </w:rPr>
      </w:pPr>
    </w:p>
    <w:p w:rsidR="008B7EF4" w:rsidRDefault="00DF3E40" w:rsidP="00DF3E40">
      <w:pPr>
        <w:spacing w:after="0" w:line="240" w:lineRule="auto"/>
        <w:rPr>
          <w:i/>
          <w:sz w:val="32"/>
          <w:szCs w:val="32"/>
        </w:rPr>
      </w:pPr>
      <w:r w:rsidRPr="00F468EF">
        <w:rPr>
          <w:b/>
          <w:sz w:val="32"/>
          <w:szCs w:val="32"/>
        </w:rPr>
        <w:t>*</w:t>
      </w:r>
      <w:r w:rsidRPr="00F468EF">
        <w:rPr>
          <w:sz w:val="32"/>
          <w:szCs w:val="32"/>
        </w:rPr>
        <w:t xml:space="preserve">HYMN:  </w:t>
      </w:r>
      <w:r w:rsidR="004C113A" w:rsidRPr="00F468EF">
        <w:rPr>
          <w:b/>
          <w:sz w:val="32"/>
          <w:szCs w:val="32"/>
        </w:rPr>
        <w:t xml:space="preserve"> </w:t>
      </w:r>
      <w:r w:rsidR="004C113A" w:rsidRPr="00F468EF">
        <w:rPr>
          <w:i/>
          <w:sz w:val="32"/>
          <w:szCs w:val="32"/>
        </w:rPr>
        <w:t xml:space="preserve">More </w:t>
      </w:r>
      <w:proofErr w:type="gramStart"/>
      <w:r w:rsidR="004C113A" w:rsidRPr="00F468EF">
        <w:rPr>
          <w:i/>
          <w:sz w:val="32"/>
          <w:szCs w:val="32"/>
        </w:rPr>
        <w:t>Like</w:t>
      </w:r>
      <w:proofErr w:type="gramEnd"/>
      <w:r w:rsidR="004C113A" w:rsidRPr="00F468EF">
        <w:rPr>
          <w:i/>
          <w:sz w:val="32"/>
          <w:szCs w:val="32"/>
        </w:rPr>
        <w:t xml:space="preserve"> You                     </w:t>
      </w:r>
      <w:r w:rsidR="007170B9" w:rsidRPr="00F468EF">
        <w:rPr>
          <w:sz w:val="32"/>
          <w:szCs w:val="32"/>
        </w:rPr>
        <w:t xml:space="preserve">            </w:t>
      </w:r>
      <w:r w:rsidR="001C2B21" w:rsidRPr="00F468EF">
        <w:rPr>
          <w:sz w:val="32"/>
          <w:szCs w:val="32"/>
        </w:rPr>
        <w:t xml:space="preserve">      Insert</w:t>
      </w:r>
      <w:r w:rsidR="004C113A" w:rsidRPr="00F468EF">
        <w:rPr>
          <w:i/>
          <w:sz w:val="32"/>
          <w:szCs w:val="32"/>
        </w:rPr>
        <w:t xml:space="preserve">    </w:t>
      </w:r>
    </w:p>
    <w:p w:rsidR="00CB5FE2" w:rsidRDefault="00CB5FE2" w:rsidP="00D82B8E">
      <w:pPr>
        <w:spacing w:after="0" w:line="240" w:lineRule="auto"/>
        <w:rPr>
          <w:sz w:val="32"/>
          <w:szCs w:val="32"/>
        </w:rPr>
      </w:pPr>
    </w:p>
    <w:p w:rsidR="007170B9" w:rsidRPr="00F468EF" w:rsidRDefault="008B7EF4" w:rsidP="00D82B8E">
      <w:pPr>
        <w:spacing w:after="0" w:line="240" w:lineRule="auto"/>
        <w:rPr>
          <w:sz w:val="32"/>
          <w:szCs w:val="32"/>
        </w:rPr>
      </w:pPr>
      <w:r>
        <w:rPr>
          <w:sz w:val="32"/>
          <w:szCs w:val="32"/>
        </w:rPr>
        <w:t>P</w:t>
      </w:r>
      <w:r w:rsidR="00DF3E40" w:rsidRPr="00F468EF">
        <w:rPr>
          <w:sz w:val="32"/>
          <w:szCs w:val="32"/>
        </w:rPr>
        <w:t>OSTLUDE</w:t>
      </w:r>
    </w:p>
    <w:sectPr w:rsidR="007170B9" w:rsidRPr="00F468EF"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49" w:rsidRDefault="004A1949" w:rsidP="007D4BAF">
      <w:pPr>
        <w:spacing w:after="0" w:line="240" w:lineRule="auto"/>
      </w:pPr>
      <w:r>
        <w:separator/>
      </w:r>
    </w:p>
  </w:endnote>
  <w:endnote w:type="continuationSeparator" w:id="0">
    <w:p w:rsidR="004A1949" w:rsidRDefault="004A1949"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49" w:rsidRDefault="004A1949" w:rsidP="007D4BAF">
      <w:pPr>
        <w:spacing w:after="0" w:line="240" w:lineRule="auto"/>
      </w:pPr>
      <w:r>
        <w:separator/>
      </w:r>
    </w:p>
  </w:footnote>
  <w:footnote w:type="continuationSeparator" w:id="0">
    <w:p w:rsidR="004A1949" w:rsidRDefault="004A1949"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1E7711"/>
    <w:multiLevelType w:val="hybridMultilevel"/>
    <w:tmpl w:val="D4AE9D60"/>
    <w:lvl w:ilvl="0" w:tplc="6E14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3082"/>
    <w:multiLevelType w:val="hybridMultilevel"/>
    <w:tmpl w:val="B19ADCB6"/>
    <w:lvl w:ilvl="0" w:tplc="6572318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9"/>
  </w:num>
  <w:num w:numId="6">
    <w:abstractNumId w:val="0"/>
  </w:num>
  <w:num w:numId="7">
    <w:abstractNumId w:val="2"/>
  </w:num>
  <w:num w:numId="8">
    <w:abstractNumId w:val="9"/>
  </w:num>
  <w:num w:numId="9">
    <w:abstractNumId w:val="1"/>
  </w:num>
  <w:num w:numId="10">
    <w:abstractNumId w:val="11"/>
  </w:num>
  <w:num w:numId="11">
    <w:abstractNumId w:val="12"/>
  </w:num>
  <w:num w:numId="12">
    <w:abstractNumId w:val="8"/>
  </w:num>
  <w:num w:numId="13">
    <w:abstractNumId w:val="5"/>
  </w:num>
  <w:num w:numId="14">
    <w:abstractNumId w:val="10"/>
  </w:num>
  <w:num w:numId="15">
    <w:abstractNumId w:val="18"/>
  </w:num>
  <w:num w:numId="16">
    <w:abstractNumId w:val="17"/>
  </w:num>
  <w:num w:numId="17">
    <w:abstractNumId w:val="4"/>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3A10"/>
    <w:rsid w:val="0000419F"/>
    <w:rsid w:val="000041E2"/>
    <w:rsid w:val="00004B81"/>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5AD"/>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6D62"/>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52F"/>
    <w:rsid w:val="0004765F"/>
    <w:rsid w:val="0005041B"/>
    <w:rsid w:val="000504A8"/>
    <w:rsid w:val="00050911"/>
    <w:rsid w:val="00050BDA"/>
    <w:rsid w:val="0005160F"/>
    <w:rsid w:val="00051D31"/>
    <w:rsid w:val="00053767"/>
    <w:rsid w:val="00054A84"/>
    <w:rsid w:val="00055678"/>
    <w:rsid w:val="000577B7"/>
    <w:rsid w:val="00057BE0"/>
    <w:rsid w:val="00057DE1"/>
    <w:rsid w:val="00060274"/>
    <w:rsid w:val="00061519"/>
    <w:rsid w:val="0006213C"/>
    <w:rsid w:val="0006313D"/>
    <w:rsid w:val="00063597"/>
    <w:rsid w:val="00065D08"/>
    <w:rsid w:val="00066771"/>
    <w:rsid w:val="00067310"/>
    <w:rsid w:val="00067769"/>
    <w:rsid w:val="00067C86"/>
    <w:rsid w:val="00067CDD"/>
    <w:rsid w:val="00067D84"/>
    <w:rsid w:val="00067FF6"/>
    <w:rsid w:val="00070050"/>
    <w:rsid w:val="00070CFC"/>
    <w:rsid w:val="00071129"/>
    <w:rsid w:val="0007153C"/>
    <w:rsid w:val="00071C27"/>
    <w:rsid w:val="00071EF7"/>
    <w:rsid w:val="00072283"/>
    <w:rsid w:val="000725D7"/>
    <w:rsid w:val="00072BB5"/>
    <w:rsid w:val="00072CA9"/>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35E"/>
    <w:rsid w:val="0008660A"/>
    <w:rsid w:val="00086ECC"/>
    <w:rsid w:val="0008719E"/>
    <w:rsid w:val="00087B35"/>
    <w:rsid w:val="00087B72"/>
    <w:rsid w:val="00090693"/>
    <w:rsid w:val="00091A4D"/>
    <w:rsid w:val="00092B26"/>
    <w:rsid w:val="00093925"/>
    <w:rsid w:val="000945C8"/>
    <w:rsid w:val="00094CFC"/>
    <w:rsid w:val="000959CA"/>
    <w:rsid w:val="0009694E"/>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47C2"/>
    <w:rsid w:val="000A5703"/>
    <w:rsid w:val="000A7868"/>
    <w:rsid w:val="000A7B67"/>
    <w:rsid w:val="000B0C7F"/>
    <w:rsid w:val="000B252D"/>
    <w:rsid w:val="000B276E"/>
    <w:rsid w:val="000B2A47"/>
    <w:rsid w:val="000B2B54"/>
    <w:rsid w:val="000B387C"/>
    <w:rsid w:val="000B3B06"/>
    <w:rsid w:val="000B440C"/>
    <w:rsid w:val="000B5125"/>
    <w:rsid w:val="000B539D"/>
    <w:rsid w:val="000B5535"/>
    <w:rsid w:val="000B75BC"/>
    <w:rsid w:val="000B774A"/>
    <w:rsid w:val="000C006C"/>
    <w:rsid w:val="000C156F"/>
    <w:rsid w:val="000C17D6"/>
    <w:rsid w:val="000C222A"/>
    <w:rsid w:val="000C32A5"/>
    <w:rsid w:val="000C3521"/>
    <w:rsid w:val="000C477F"/>
    <w:rsid w:val="000C48C3"/>
    <w:rsid w:val="000C4D38"/>
    <w:rsid w:val="000C4F80"/>
    <w:rsid w:val="000C5EB4"/>
    <w:rsid w:val="000C5FB7"/>
    <w:rsid w:val="000C68A4"/>
    <w:rsid w:val="000C6D66"/>
    <w:rsid w:val="000C71C1"/>
    <w:rsid w:val="000C76EB"/>
    <w:rsid w:val="000C7C45"/>
    <w:rsid w:val="000D0381"/>
    <w:rsid w:val="000D045C"/>
    <w:rsid w:val="000D157B"/>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8E0"/>
    <w:rsid w:val="000E0DE0"/>
    <w:rsid w:val="000E1A3B"/>
    <w:rsid w:val="000E1A55"/>
    <w:rsid w:val="000E24F2"/>
    <w:rsid w:val="000E3CDD"/>
    <w:rsid w:val="000E4FA8"/>
    <w:rsid w:val="000E5414"/>
    <w:rsid w:val="000E5505"/>
    <w:rsid w:val="000E550A"/>
    <w:rsid w:val="000E614D"/>
    <w:rsid w:val="000E6F7D"/>
    <w:rsid w:val="000E7CAD"/>
    <w:rsid w:val="000F014B"/>
    <w:rsid w:val="000F037E"/>
    <w:rsid w:val="000F0D86"/>
    <w:rsid w:val="000F1F6F"/>
    <w:rsid w:val="000F25EB"/>
    <w:rsid w:val="000F4210"/>
    <w:rsid w:val="000F435B"/>
    <w:rsid w:val="000F436A"/>
    <w:rsid w:val="000F4BE6"/>
    <w:rsid w:val="000F7F16"/>
    <w:rsid w:val="00100ABE"/>
    <w:rsid w:val="00100FF6"/>
    <w:rsid w:val="0010144D"/>
    <w:rsid w:val="0010156A"/>
    <w:rsid w:val="001016E6"/>
    <w:rsid w:val="00101755"/>
    <w:rsid w:val="00101962"/>
    <w:rsid w:val="00101997"/>
    <w:rsid w:val="00101BA1"/>
    <w:rsid w:val="00101F96"/>
    <w:rsid w:val="00102103"/>
    <w:rsid w:val="00102495"/>
    <w:rsid w:val="00102795"/>
    <w:rsid w:val="00102A2F"/>
    <w:rsid w:val="001035E6"/>
    <w:rsid w:val="00103AFC"/>
    <w:rsid w:val="00103CBD"/>
    <w:rsid w:val="00103EDE"/>
    <w:rsid w:val="001043B2"/>
    <w:rsid w:val="00104EB9"/>
    <w:rsid w:val="001052FE"/>
    <w:rsid w:val="001079A0"/>
    <w:rsid w:val="001106F9"/>
    <w:rsid w:val="00110D0F"/>
    <w:rsid w:val="001110A6"/>
    <w:rsid w:val="00112033"/>
    <w:rsid w:val="001120D0"/>
    <w:rsid w:val="0011261E"/>
    <w:rsid w:val="00112725"/>
    <w:rsid w:val="00112D7E"/>
    <w:rsid w:val="00113115"/>
    <w:rsid w:val="001134B5"/>
    <w:rsid w:val="001139CE"/>
    <w:rsid w:val="00113E2D"/>
    <w:rsid w:val="001143AA"/>
    <w:rsid w:val="001148AC"/>
    <w:rsid w:val="00114AB9"/>
    <w:rsid w:val="00114BEA"/>
    <w:rsid w:val="00114C1B"/>
    <w:rsid w:val="00114EC0"/>
    <w:rsid w:val="001179DC"/>
    <w:rsid w:val="00117B0F"/>
    <w:rsid w:val="0012079D"/>
    <w:rsid w:val="00121DF0"/>
    <w:rsid w:val="0012259E"/>
    <w:rsid w:val="00122A58"/>
    <w:rsid w:val="00122F9E"/>
    <w:rsid w:val="00123769"/>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57C9"/>
    <w:rsid w:val="001365E9"/>
    <w:rsid w:val="00136675"/>
    <w:rsid w:val="00137AFF"/>
    <w:rsid w:val="00137D14"/>
    <w:rsid w:val="00141EBA"/>
    <w:rsid w:val="00143069"/>
    <w:rsid w:val="00143070"/>
    <w:rsid w:val="001435AA"/>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408"/>
    <w:rsid w:val="001569D8"/>
    <w:rsid w:val="001576F8"/>
    <w:rsid w:val="00157F3F"/>
    <w:rsid w:val="00160446"/>
    <w:rsid w:val="00160B84"/>
    <w:rsid w:val="00160C10"/>
    <w:rsid w:val="00160FA6"/>
    <w:rsid w:val="0016127E"/>
    <w:rsid w:val="00161D32"/>
    <w:rsid w:val="001630D2"/>
    <w:rsid w:val="00163DD6"/>
    <w:rsid w:val="00163E10"/>
    <w:rsid w:val="00164DA8"/>
    <w:rsid w:val="00164E22"/>
    <w:rsid w:val="001654E1"/>
    <w:rsid w:val="00165CA5"/>
    <w:rsid w:val="00165D59"/>
    <w:rsid w:val="00165D66"/>
    <w:rsid w:val="001667D1"/>
    <w:rsid w:val="00166929"/>
    <w:rsid w:val="001672A3"/>
    <w:rsid w:val="00170AAB"/>
    <w:rsid w:val="00170C34"/>
    <w:rsid w:val="001716E6"/>
    <w:rsid w:val="0017177B"/>
    <w:rsid w:val="0017215E"/>
    <w:rsid w:val="00173F0D"/>
    <w:rsid w:val="00174011"/>
    <w:rsid w:val="00174038"/>
    <w:rsid w:val="00174B96"/>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C46"/>
    <w:rsid w:val="00193486"/>
    <w:rsid w:val="001939AF"/>
    <w:rsid w:val="00193EF7"/>
    <w:rsid w:val="00193F7F"/>
    <w:rsid w:val="00194120"/>
    <w:rsid w:val="0019439A"/>
    <w:rsid w:val="0019469A"/>
    <w:rsid w:val="001952C6"/>
    <w:rsid w:val="001960C5"/>
    <w:rsid w:val="00196144"/>
    <w:rsid w:val="001965BB"/>
    <w:rsid w:val="001965D0"/>
    <w:rsid w:val="0019662A"/>
    <w:rsid w:val="00196B77"/>
    <w:rsid w:val="0019760D"/>
    <w:rsid w:val="00197F17"/>
    <w:rsid w:val="001A013E"/>
    <w:rsid w:val="001A06B0"/>
    <w:rsid w:val="001A0B1A"/>
    <w:rsid w:val="001A1DA4"/>
    <w:rsid w:val="001A29EB"/>
    <w:rsid w:val="001A31B9"/>
    <w:rsid w:val="001A3822"/>
    <w:rsid w:val="001A400D"/>
    <w:rsid w:val="001A44FB"/>
    <w:rsid w:val="001A529A"/>
    <w:rsid w:val="001A5508"/>
    <w:rsid w:val="001A580F"/>
    <w:rsid w:val="001A5FEF"/>
    <w:rsid w:val="001A6369"/>
    <w:rsid w:val="001A6E81"/>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2B21"/>
    <w:rsid w:val="001C379A"/>
    <w:rsid w:val="001C3A4C"/>
    <w:rsid w:val="001C3E29"/>
    <w:rsid w:val="001C44ED"/>
    <w:rsid w:val="001C466C"/>
    <w:rsid w:val="001C46D0"/>
    <w:rsid w:val="001C5D1E"/>
    <w:rsid w:val="001C7033"/>
    <w:rsid w:val="001D0078"/>
    <w:rsid w:val="001D0D85"/>
    <w:rsid w:val="001D100E"/>
    <w:rsid w:val="001D268B"/>
    <w:rsid w:val="001D2847"/>
    <w:rsid w:val="001D28E6"/>
    <w:rsid w:val="001D29C4"/>
    <w:rsid w:val="001D2D17"/>
    <w:rsid w:val="001D303C"/>
    <w:rsid w:val="001D3F1D"/>
    <w:rsid w:val="001D4D15"/>
    <w:rsid w:val="001D7266"/>
    <w:rsid w:val="001D72A3"/>
    <w:rsid w:val="001D7A41"/>
    <w:rsid w:val="001D7FCE"/>
    <w:rsid w:val="001E0772"/>
    <w:rsid w:val="001E0B1A"/>
    <w:rsid w:val="001E165F"/>
    <w:rsid w:val="001E3C94"/>
    <w:rsid w:val="001E4A53"/>
    <w:rsid w:val="001E4A60"/>
    <w:rsid w:val="001E5372"/>
    <w:rsid w:val="001E5BA4"/>
    <w:rsid w:val="001E6DAA"/>
    <w:rsid w:val="001F0E7C"/>
    <w:rsid w:val="001F1B72"/>
    <w:rsid w:val="001F2827"/>
    <w:rsid w:val="001F4B5D"/>
    <w:rsid w:val="001F5B86"/>
    <w:rsid w:val="001F7D67"/>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6FDA"/>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6D1"/>
    <w:rsid w:val="00217B92"/>
    <w:rsid w:val="002200B7"/>
    <w:rsid w:val="00220715"/>
    <w:rsid w:val="00220F08"/>
    <w:rsid w:val="00221931"/>
    <w:rsid w:val="00221A61"/>
    <w:rsid w:val="002230C3"/>
    <w:rsid w:val="002238BD"/>
    <w:rsid w:val="00223C82"/>
    <w:rsid w:val="00224899"/>
    <w:rsid w:val="0022531F"/>
    <w:rsid w:val="002268CD"/>
    <w:rsid w:val="002271EE"/>
    <w:rsid w:val="00230067"/>
    <w:rsid w:val="00230A05"/>
    <w:rsid w:val="00230C4A"/>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93D"/>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32A"/>
    <w:rsid w:val="0025481B"/>
    <w:rsid w:val="002554D0"/>
    <w:rsid w:val="00255B9F"/>
    <w:rsid w:val="00255DF9"/>
    <w:rsid w:val="002562F6"/>
    <w:rsid w:val="00256622"/>
    <w:rsid w:val="00256F05"/>
    <w:rsid w:val="00257785"/>
    <w:rsid w:val="00257945"/>
    <w:rsid w:val="0026021F"/>
    <w:rsid w:val="00260BD5"/>
    <w:rsid w:val="00260F7A"/>
    <w:rsid w:val="00261948"/>
    <w:rsid w:val="00262664"/>
    <w:rsid w:val="00262A58"/>
    <w:rsid w:val="00263322"/>
    <w:rsid w:val="0026333D"/>
    <w:rsid w:val="00263F1B"/>
    <w:rsid w:val="00263FDB"/>
    <w:rsid w:val="0026433E"/>
    <w:rsid w:val="00264360"/>
    <w:rsid w:val="00264FE2"/>
    <w:rsid w:val="00265C43"/>
    <w:rsid w:val="00265FDD"/>
    <w:rsid w:val="0026639B"/>
    <w:rsid w:val="002663C5"/>
    <w:rsid w:val="002668E9"/>
    <w:rsid w:val="00267647"/>
    <w:rsid w:val="002701F1"/>
    <w:rsid w:val="0027144B"/>
    <w:rsid w:val="00271763"/>
    <w:rsid w:val="002719F5"/>
    <w:rsid w:val="00271FD0"/>
    <w:rsid w:val="0027282D"/>
    <w:rsid w:val="00272972"/>
    <w:rsid w:val="00272AF8"/>
    <w:rsid w:val="00273134"/>
    <w:rsid w:val="00273893"/>
    <w:rsid w:val="00273C07"/>
    <w:rsid w:val="00273C12"/>
    <w:rsid w:val="00273EA3"/>
    <w:rsid w:val="00274850"/>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2839"/>
    <w:rsid w:val="002A3936"/>
    <w:rsid w:val="002A4029"/>
    <w:rsid w:val="002A4229"/>
    <w:rsid w:val="002A4565"/>
    <w:rsid w:val="002A4F9E"/>
    <w:rsid w:val="002A4FF5"/>
    <w:rsid w:val="002A5803"/>
    <w:rsid w:val="002A5DCC"/>
    <w:rsid w:val="002A6731"/>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4038"/>
    <w:rsid w:val="002C4187"/>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1E2"/>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526"/>
    <w:rsid w:val="00321ED9"/>
    <w:rsid w:val="00323D10"/>
    <w:rsid w:val="0032465B"/>
    <w:rsid w:val="00325296"/>
    <w:rsid w:val="003254E3"/>
    <w:rsid w:val="00326579"/>
    <w:rsid w:val="00326845"/>
    <w:rsid w:val="00326E29"/>
    <w:rsid w:val="003279C4"/>
    <w:rsid w:val="0033233C"/>
    <w:rsid w:val="00332830"/>
    <w:rsid w:val="00333203"/>
    <w:rsid w:val="00333694"/>
    <w:rsid w:val="003342E5"/>
    <w:rsid w:val="00334C00"/>
    <w:rsid w:val="0033525F"/>
    <w:rsid w:val="003364EE"/>
    <w:rsid w:val="0033684B"/>
    <w:rsid w:val="00337114"/>
    <w:rsid w:val="00337467"/>
    <w:rsid w:val="00337C9C"/>
    <w:rsid w:val="00337F1B"/>
    <w:rsid w:val="00340513"/>
    <w:rsid w:val="00340B13"/>
    <w:rsid w:val="00340B1B"/>
    <w:rsid w:val="00341E29"/>
    <w:rsid w:val="00342142"/>
    <w:rsid w:val="0034307A"/>
    <w:rsid w:val="00343B75"/>
    <w:rsid w:val="00343D6F"/>
    <w:rsid w:val="0034556B"/>
    <w:rsid w:val="00345B0A"/>
    <w:rsid w:val="00345D62"/>
    <w:rsid w:val="00345DF9"/>
    <w:rsid w:val="00345FDC"/>
    <w:rsid w:val="003460B6"/>
    <w:rsid w:val="0034633D"/>
    <w:rsid w:val="00346A12"/>
    <w:rsid w:val="00346F25"/>
    <w:rsid w:val="00347101"/>
    <w:rsid w:val="00347A81"/>
    <w:rsid w:val="0035034B"/>
    <w:rsid w:val="00350AE3"/>
    <w:rsid w:val="00350B7F"/>
    <w:rsid w:val="00351666"/>
    <w:rsid w:val="003519B1"/>
    <w:rsid w:val="00352EC4"/>
    <w:rsid w:val="003532DD"/>
    <w:rsid w:val="003537C5"/>
    <w:rsid w:val="00353A48"/>
    <w:rsid w:val="00353BC2"/>
    <w:rsid w:val="003550C2"/>
    <w:rsid w:val="00355D42"/>
    <w:rsid w:val="00356390"/>
    <w:rsid w:val="00356738"/>
    <w:rsid w:val="00356974"/>
    <w:rsid w:val="00356C8F"/>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DFD"/>
    <w:rsid w:val="00372FF3"/>
    <w:rsid w:val="00373131"/>
    <w:rsid w:val="0037346D"/>
    <w:rsid w:val="00374C96"/>
    <w:rsid w:val="003751F0"/>
    <w:rsid w:val="0037604B"/>
    <w:rsid w:val="00376587"/>
    <w:rsid w:val="00376A59"/>
    <w:rsid w:val="00376BBD"/>
    <w:rsid w:val="00376BC2"/>
    <w:rsid w:val="0037714D"/>
    <w:rsid w:val="00377770"/>
    <w:rsid w:val="0037777F"/>
    <w:rsid w:val="00380305"/>
    <w:rsid w:val="00380EB1"/>
    <w:rsid w:val="003814B6"/>
    <w:rsid w:val="0038183C"/>
    <w:rsid w:val="00382FD8"/>
    <w:rsid w:val="003832B5"/>
    <w:rsid w:val="00383950"/>
    <w:rsid w:val="00383D5A"/>
    <w:rsid w:val="00384AA8"/>
    <w:rsid w:val="00384DBB"/>
    <w:rsid w:val="00384DE8"/>
    <w:rsid w:val="00384FE5"/>
    <w:rsid w:val="003855FF"/>
    <w:rsid w:val="00385AAC"/>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A04D4"/>
    <w:rsid w:val="003A088D"/>
    <w:rsid w:val="003A0D94"/>
    <w:rsid w:val="003A1003"/>
    <w:rsid w:val="003A167C"/>
    <w:rsid w:val="003A1B56"/>
    <w:rsid w:val="003A241E"/>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633"/>
    <w:rsid w:val="003C5A18"/>
    <w:rsid w:val="003C5E16"/>
    <w:rsid w:val="003C731F"/>
    <w:rsid w:val="003C7464"/>
    <w:rsid w:val="003C7695"/>
    <w:rsid w:val="003C7707"/>
    <w:rsid w:val="003C7AD9"/>
    <w:rsid w:val="003D02DF"/>
    <w:rsid w:val="003D02EE"/>
    <w:rsid w:val="003D0861"/>
    <w:rsid w:val="003D19E0"/>
    <w:rsid w:val="003D21F6"/>
    <w:rsid w:val="003D338E"/>
    <w:rsid w:val="003D4ACF"/>
    <w:rsid w:val="003D4B13"/>
    <w:rsid w:val="003D58F2"/>
    <w:rsid w:val="003D6556"/>
    <w:rsid w:val="003D6FF4"/>
    <w:rsid w:val="003D7B4F"/>
    <w:rsid w:val="003E0AF2"/>
    <w:rsid w:val="003E0F85"/>
    <w:rsid w:val="003E2018"/>
    <w:rsid w:val="003E20A2"/>
    <w:rsid w:val="003E2A81"/>
    <w:rsid w:val="003E3141"/>
    <w:rsid w:val="003E3788"/>
    <w:rsid w:val="003E3818"/>
    <w:rsid w:val="003E3CB0"/>
    <w:rsid w:val="003E4790"/>
    <w:rsid w:val="003E4A97"/>
    <w:rsid w:val="003E4D62"/>
    <w:rsid w:val="003E5559"/>
    <w:rsid w:val="003E5987"/>
    <w:rsid w:val="003E736B"/>
    <w:rsid w:val="003E7917"/>
    <w:rsid w:val="003F06FE"/>
    <w:rsid w:val="003F0CEC"/>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1CDD"/>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931"/>
    <w:rsid w:val="00433C45"/>
    <w:rsid w:val="00433F84"/>
    <w:rsid w:val="00434683"/>
    <w:rsid w:val="00434C03"/>
    <w:rsid w:val="00434E4E"/>
    <w:rsid w:val="00435208"/>
    <w:rsid w:val="0043585A"/>
    <w:rsid w:val="004365E0"/>
    <w:rsid w:val="00440038"/>
    <w:rsid w:val="0044012A"/>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3564"/>
    <w:rsid w:val="00473634"/>
    <w:rsid w:val="00473981"/>
    <w:rsid w:val="00473BBB"/>
    <w:rsid w:val="00473BF8"/>
    <w:rsid w:val="00474083"/>
    <w:rsid w:val="0047444F"/>
    <w:rsid w:val="004744FB"/>
    <w:rsid w:val="00474B02"/>
    <w:rsid w:val="00475026"/>
    <w:rsid w:val="00475BBA"/>
    <w:rsid w:val="00476DB0"/>
    <w:rsid w:val="004774D5"/>
    <w:rsid w:val="0048001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4A21"/>
    <w:rsid w:val="00495177"/>
    <w:rsid w:val="004952CD"/>
    <w:rsid w:val="00495381"/>
    <w:rsid w:val="00495603"/>
    <w:rsid w:val="00495A65"/>
    <w:rsid w:val="00495FE2"/>
    <w:rsid w:val="00496BB4"/>
    <w:rsid w:val="00497006"/>
    <w:rsid w:val="004A0FA6"/>
    <w:rsid w:val="004A161D"/>
    <w:rsid w:val="004A1949"/>
    <w:rsid w:val="004A28CE"/>
    <w:rsid w:val="004A2F36"/>
    <w:rsid w:val="004A354A"/>
    <w:rsid w:val="004A3E2B"/>
    <w:rsid w:val="004A42F1"/>
    <w:rsid w:val="004A4DC6"/>
    <w:rsid w:val="004A4FDF"/>
    <w:rsid w:val="004A5072"/>
    <w:rsid w:val="004A521F"/>
    <w:rsid w:val="004A54BB"/>
    <w:rsid w:val="004A56D6"/>
    <w:rsid w:val="004B0ADA"/>
    <w:rsid w:val="004B0CB1"/>
    <w:rsid w:val="004B1065"/>
    <w:rsid w:val="004B26C5"/>
    <w:rsid w:val="004B273F"/>
    <w:rsid w:val="004B2B72"/>
    <w:rsid w:val="004B2D33"/>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06B"/>
    <w:rsid w:val="004C2E81"/>
    <w:rsid w:val="004C2FA7"/>
    <w:rsid w:val="004C3436"/>
    <w:rsid w:val="004C375C"/>
    <w:rsid w:val="004C43BD"/>
    <w:rsid w:val="004C4918"/>
    <w:rsid w:val="004C4991"/>
    <w:rsid w:val="004C53C0"/>
    <w:rsid w:val="004C599F"/>
    <w:rsid w:val="004C5BF9"/>
    <w:rsid w:val="004C6FAE"/>
    <w:rsid w:val="004C705A"/>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1B4E"/>
    <w:rsid w:val="004E2A15"/>
    <w:rsid w:val="004E2CB8"/>
    <w:rsid w:val="004E34E2"/>
    <w:rsid w:val="004E36FC"/>
    <w:rsid w:val="004E4C42"/>
    <w:rsid w:val="004E4EB4"/>
    <w:rsid w:val="004E4F45"/>
    <w:rsid w:val="004E58B1"/>
    <w:rsid w:val="004E797D"/>
    <w:rsid w:val="004F01FB"/>
    <w:rsid w:val="004F1567"/>
    <w:rsid w:val="004F211A"/>
    <w:rsid w:val="004F39BE"/>
    <w:rsid w:val="004F3C39"/>
    <w:rsid w:val="004F4376"/>
    <w:rsid w:val="004F4CEB"/>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332"/>
    <w:rsid w:val="0050792B"/>
    <w:rsid w:val="005101AE"/>
    <w:rsid w:val="005105FA"/>
    <w:rsid w:val="00510C4E"/>
    <w:rsid w:val="005111BE"/>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46742"/>
    <w:rsid w:val="00547FFE"/>
    <w:rsid w:val="0055014A"/>
    <w:rsid w:val="0055301E"/>
    <w:rsid w:val="00553772"/>
    <w:rsid w:val="00553A13"/>
    <w:rsid w:val="00554770"/>
    <w:rsid w:val="00554A08"/>
    <w:rsid w:val="00554BA4"/>
    <w:rsid w:val="00555031"/>
    <w:rsid w:val="005556F2"/>
    <w:rsid w:val="005564BE"/>
    <w:rsid w:val="00556D87"/>
    <w:rsid w:val="00557460"/>
    <w:rsid w:val="00557F36"/>
    <w:rsid w:val="00557FBF"/>
    <w:rsid w:val="00560972"/>
    <w:rsid w:val="00563541"/>
    <w:rsid w:val="00564117"/>
    <w:rsid w:val="0056468A"/>
    <w:rsid w:val="005653C4"/>
    <w:rsid w:val="00565BCF"/>
    <w:rsid w:val="00566CBD"/>
    <w:rsid w:val="00570690"/>
    <w:rsid w:val="00570A6A"/>
    <w:rsid w:val="00570D97"/>
    <w:rsid w:val="00571663"/>
    <w:rsid w:val="00572C45"/>
    <w:rsid w:val="005737FA"/>
    <w:rsid w:val="00573831"/>
    <w:rsid w:val="0057393C"/>
    <w:rsid w:val="00573D37"/>
    <w:rsid w:val="00573FD1"/>
    <w:rsid w:val="00574194"/>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0FBA"/>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C35"/>
    <w:rsid w:val="005C1D3E"/>
    <w:rsid w:val="005C1DB0"/>
    <w:rsid w:val="005C25A3"/>
    <w:rsid w:val="005C2E78"/>
    <w:rsid w:val="005C2EDA"/>
    <w:rsid w:val="005C3EA8"/>
    <w:rsid w:val="005C434F"/>
    <w:rsid w:val="005C435A"/>
    <w:rsid w:val="005C4F40"/>
    <w:rsid w:val="005C665A"/>
    <w:rsid w:val="005C6C60"/>
    <w:rsid w:val="005C7A05"/>
    <w:rsid w:val="005D04C7"/>
    <w:rsid w:val="005D1667"/>
    <w:rsid w:val="005D3884"/>
    <w:rsid w:val="005D3ABF"/>
    <w:rsid w:val="005D3CD8"/>
    <w:rsid w:val="005D504A"/>
    <w:rsid w:val="005D537F"/>
    <w:rsid w:val="005D64E0"/>
    <w:rsid w:val="005D68A6"/>
    <w:rsid w:val="005D7651"/>
    <w:rsid w:val="005E068D"/>
    <w:rsid w:val="005E1060"/>
    <w:rsid w:val="005E14CE"/>
    <w:rsid w:val="005E1CD3"/>
    <w:rsid w:val="005E2447"/>
    <w:rsid w:val="005E45BB"/>
    <w:rsid w:val="005E4E24"/>
    <w:rsid w:val="005E5726"/>
    <w:rsid w:val="005E58BD"/>
    <w:rsid w:val="005E6758"/>
    <w:rsid w:val="005E6CC8"/>
    <w:rsid w:val="005E6E37"/>
    <w:rsid w:val="005F0657"/>
    <w:rsid w:val="005F1B38"/>
    <w:rsid w:val="005F1E93"/>
    <w:rsid w:val="005F2F9C"/>
    <w:rsid w:val="005F3614"/>
    <w:rsid w:val="005F3A7E"/>
    <w:rsid w:val="005F3DA7"/>
    <w:rsid w:val="005F4324"/>
    <w:rsid w:val="005F4563"/>
    <w:rsid w:val="005F66B2"/>
    <w:rsid w:val="00601EBE"/>
    <w:rsid w:val="0060270F"/>
    <w:rsid w:val="00602C0B"/>
    <w:rsid w:val="00603362"/>
    <w:rsid w:val="00603917"/>
    <w:rsid w:val="00603B15"/>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0E7F"/>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3C1A"/>
    <w:rsid w:val="0065481E"/>
    <w:rsid w:val="00654B1D"/>
    <w:rsid w:val="006558EC"/>
    <w:rsid w:val="00655C05"/>
    <w:rsid w:val="0065604D"/>
    <w:rsid w:val="00656105"/>
    <w:rsid w:val="00656687"/>
    <w:rsid w:val="0065724E"/>
    <w:rsid w:val="006572EC"/>
    <w:rsid w:val="006579CD"/>
    <w:rsid w:val="0066010E"/>
    <w:rsid w:val="006607CB"/>
    <w:rsid w:val="006610FF"/>
    <w:rsid w:val="00662555"/>
    <w:rsid w:val="006631F0"/>
    <w:rsid w:val="00663FE3"/>
    <w:rsid w:val="006645B8"/>
    <w:rsid w:val="006647EA"/>
    <w:rsid w:val="0066561A"/>
    <w:rsid w:val="00666864"/>
    <w:rsid w:val="00670553"/>
    <w:rsid w:val="0067125B"/>
    <w:rsid w:val="00671ECE"/>
    <w:rsid w:val="006720D9"/>
    <w:rsid w:val="006723C6"/>
    <w:rsid w:val="00672C24"/>
    <w:rsid w:val="006735DF"/>
    <w:rsid w:val="00673F65"/>
    <w:rsid w:val="0067448C"/>
    <w:rsid w:val="00674685"/>
    <w:rsid w:val="006753FF"/>
    <w:rsid w:val="00675D42"/>
    <w:rsid w:val="0067638F"/>
    <w:rsid w:val="0067727C"/>
    <w:rsid w:val="00677367"/>
    <w:rsid w:val="0067770D"/>
    <w:rsid w:val="00677CC8"/>
    <w:rsid w:val="00680036"/>
    <w:rsid w:val="0068007D"/>
    <w:rsid w:val="00680694"/>
    <w:rsid w:val="006830D8"/>
    <w:rsid w:val="006836C8"/>
    <w:rsid w:val="00684648"/>
    <w:rsid w:val="00684C4C"/>
    <w:rsid w:val="006851C1"/>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069C"/>
    <w:rsid w:val="006C12E6"/>
    <w:rsid w:val="006C1850"/>
    <w:rsid w:val="006C2A52"/>
    <w:rsid w:val="006C408D"/>
    <w:rsid w:val="006C64E8"/>
    <w:rsid w:val="006C6EE9"/>
    <w:rsid w:val="006D0A15"/>
    <w:rsid w:val="006D1869"/>
    <w:rsid w:val="006D6222"/>
    <w:rsid w:val="006D6A10"/>
    <w:rsid w:val="006D70CE"/>
    <w:rsid w:val="006D7C00"/>
    <w:rsid w:val="006E2483"/>
    <w:rsid w:val="006E2D73"/>
    <w:rsid w:val="006E2E35"/>
    <w:rsid w:val="006E37A4"/>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4916"/>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A27"/>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170B9"/>
    <w:rsid w:val="00721C24"/>
    <w:rsid w:val="00722577"/>
    <w:rsid w:val="007229A0"/>
    <w:rsid w:val="00722A6F"/>
    <w:rsid w:val="00724ADC"/>
    <w:rsid w:val="007254A2"/>
    <w:rsid w:val="00725B05"/>
    <w:rsid w:val="00725B24"/>
    <w:rsid w:val="00726D86"/>
    <w:rsid w:val="00727E99"/>
    <w:rsid w:val="00730589"/>
    <w:rsid w:val="00730E64"/>
    <w:rsid w:val="007314AE"/>
    <w:rsid w:val="007314C8"/>
    <w:rsid w:val="007331B8"/>
    <w:rsid w:val="00734265"/>
    <w:rsid w:val="0073506E"/>
    <w:rsid w:val="007356FF"/>
    <w:rsid w:val="00735D7D"/>
    <w:rsid w:val="00737088"/>
    <w:rsid w:val="007404F0"/>
    <w:rsid w:val="00740A8B"/>
    <w:rsid w:val="00740AFE"/>
    <w:rsid w:val="00743113"/>
    <w:rsid w:val="00743B09"/>
    <w:rsid w:val="0074445E"/>
    <w:rsid w:val="00744B62"/>
    <w:rsid w:val="00746000"/>
    <w:rsid w:val="007469F6"/>
    <w:rsid w:val="00746DCE"/>
    <w:rsid w:val="00746E98"/>
    <w:rsid w:val="00747722"/>
    <w:rsid w:val="0075099D"/>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3C73"/>
    <w:rsid w:val="007748C5"/>
    <w:rsid w:val="0077496F"/>
    <w:rsid w:val="0077498D"/>
    <w:rsid w:val="00774EAE"/>
    <w:rsid w:val="00774EF8"/>
    <w:rsid w:val="007756F0"/>
    <w:rsid w:val="00775A87"/>
    <w:rsid w:val="00775CA1"/>
    <w:rsid w:val="007760DD"/>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11A"/>
    <w:rsid w:val="00791BA2"/>
    <w:rsid w:val="00791BD6"/>
    <w:rsid w:val="00791FD1"/>
    <w:rsid w:val="007921EE"/>
    <w:rsid w:val="007927E6"/>
    <w:rsid w:val="007932CF"/>
    <w:rsid w:val="00793C0C"/>
    <w:rsid w:val="00793F1B"/>
    <w:rsid w:val="00795306"/>
    <w:rsid w:val="00795492"/>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0DB"/>
    <w:rsid w:val="007A7115"/>
    <w:rsid w:val="007B0988"/>
    <w:rsid w:val="007B24B0"/>
    <w:rsid w:val="007B2B0F"/>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8B1"/>
    <w:rsid w:val="007C7D93"/>
    <w:rsid w:val="007D1B6F"/>
    <w:rsid w:val="007D1C4C"/>
    <w:rsid w:val="007D289A"/>
    <w:rsid w:val="007D2998"/>
    <w:rsid w:val="007D2EB9"/>
    <w:rsid w:val="007D2F18"/>
    <w:rsid w:val="007D35BF"/>
    <w:rsid w:val="007D361C"/>
    <w:rsid w:val="007D3FBC"/>
    <w:rsid w:val="007D4BAF"/>
    <w:rsid w:val="007D644E"/>
    <w:rsid w:val="007D6AAE"/>
    <w:rsid w:val="007D710B"/>
    <w:rsid w:val="007D71DE"/>
    <w:rsid w:val="007D7AD3"/>
    <w:rsid w:val="007E01D4"/>
    <w:rsid w:val="007E0D2A"/>
    <w:rsid w:val="007E0EAE"/>
    <w:rsid w:val="007E1A14"/>
    <w:rsid w:val="007E1D45"/>
    <w:rsid w:val="007E2218"/>
    <w:rsid w:val="007E2AEF"/>
    <w:rsid w:val="007E2D8D"/>
    <w:rsid w:val="007E3356"/>
    <w:rsid w:val="007E460F"/>
    <w:rsid w:val="007E534C"/>
    <w:rsid w:val="007E5EBC"/>
    <w:rsid w:val="007E6509"/>
    <w:rsid w:val="007E6FD8"/>
    <w:rsid w:val="007F04E1"/>
    <w:rsid w:val="007F0FEE"/>
    <w:rsid w:val="007F1561"/>
    <w:rsid w:val="007F1A86"/>
    <w:rsid w:val="007F3A3E"/>
    <w:rsid w:val="007F3D98"/>
    <w:rsid w:val="007F5751"/>
    <w:rsid w:val="008025CE"/>
    <w:rsid w:val="00802B10"/>
    <w:rsid w:val="00804048"/>
    <w:rsid w:val="008043D8"/>
    <w:rsid w:val="00804A42"/>
    <w:rsid w:val="00804A4A"/>
    <w:rsid w:val="0080574F"/>
    <w:rsid w:val="00805E77"/>
    <w:rsid w:val="0080703F"/>
    <w:rsid w:val="00807FE7"/>
    <w:rsid w:val="008108BD"/>
    <w:rsid w:val="008109E6"/>
    <w:rsid w:val="00810CB5"/>
    <w:rsid w:val="00810EEA"/>
    <w:rsid w:val="0081107D"/>
    <w:rsid w:val="00812096"/>
    <w:rsid w:val="0081436E"/>
    <w:rsid w:val="00814E82"/>
    <w:rsid w:val="0081503A"/>
    <w:rsid w:val="008153A2"/>
    <w:rsid w:val="00817151"/>
    <w:rsid w:val="008174F7"/>
    <w:rsid w:val="00822B7C"/>
    <w:rsid w:val="00822C6E"/>
    <w:rsid w:val="008242AF"/>
    <w:rsid w:val="008251F2"/>
    <w:rsid w:val="00826D28"/>
    <w:rsid w:val="00827461"/>
    <w:rsid w:val="00827C83"/>
    <w:rsid w:val="00830EEB"/>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417"/>
    <w:rsid w:val="00855C3E"/>
    <w:rsid w:val="00855E8B"/>
    <w:rsid w:val="00855F57"/>
    <w:rsid w:val="0085602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2FC1"/>
    <w:rsid w:val="00873390"/>
    <w:rsid w:val="00874013"/>
    <w:rsid w:val="00875F42"/>
    <w:rsid w:val="00881509"/>
    <w:rsid w:val="0088152E"/>
    <w:rsid w:val="00881995"/>
    <w:rsid w:val="00882CB1"/>
    <w:rsid w:val="0088418D"/>
    <w:rsid w:val="008848A9"/>
    <w:rsid w:val="00885066"/>
    <w:rsid w:val="008872EC"/>
    <w:rsid w:val="00887F80"/>
    <w:rsid w:val="00890306"/>
    <w:rsid w:val="008903F5"/>
    <w:rsid w:val="00892B58"/>
    <w:rsid w:val="00893226"/>
    <w:rsid w:val="00893777"/>
    <w:rsid w:val="00893CB4"/>
    <w:rsid w:val="00894237"/>
    <w:rsid w:val="00894414"/>
    <w:rsid w:val="008949AB"/>
    <w:rsid w:val="00895DF9"/>
    <w:rsid w:val="0089689E"/>
    <w:rsid w:val="00896AB6"/>
    <w:rsid w:val="00896FFD"/>
    <w:rsid w:val="0089747A"/>
    <w:rsid w:val="008978D7"/>
    <w:rsid w:val="00897F57"/>
    <w:rsid w:val="008A02EE"/>
    <w:rsid w:val="008A0780"/>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B7EF4"/>
    <w:rsid w:val="008C02EF"/>
    <w:rsid w:val="008C0FBA"/>
    <w:rsid w:val="008C11DC"/>
    <w:rsid w:val="008C1972"/>
    <w:rsid w:val="008C2FDF"/>
    <w:rsid w:val="008C31A3"/>
    <w:rsid w:val="008C3FE6"/>
    <w:rsid w:val="008C411E"/>
    <w:rsid w:val="008C69B7"/>
    <w:rsid w:val="008C76BB"/>
    <w:rsid w:val="008C7A3A"/>
    <w:rsid w:val="008C7C3F"/>
    <w:rsid w:val="008C7F17"/>
    <w:rsid w:val="008D0212"/>
    <w:rsid w:val="008D0387"/>
    <w:rsid w:val="008D0501"/>
    <w:rsid w:val="008D0EC0"/>
    <w:rsid w:val="008D241D"/>
    <w:rsid w:val="008D2EA0"/>
    <w:rsid w:val="008D2FBA"/>
    <w:rsid w:val="008D35B8"/>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13E"/>
    <w:rsid w:val="008F11C3"/>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4E2"/>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7A0"/>
    <w:rsid w:val="00917B66"/>
    <w:rsid w:val="00920473"/>
    <w:rsid w:val="00921432"/>
    <w:rsid w:val="00922847"/>
    <w:rsid w:val="0092290B"/>
    <w:rsid w:val="00922AAE"/>
    <w:rsid w:val="0092339F"/>
    <w:rsid w:val="009236B6"/>
    <w:rsid w:val="0092397C"/>
    <w:rsid w:val="00923C68"/>
    <w:rsid w:val="00923DDC"/>
    <w:rsid w:val="00924249"/>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085"/>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756B"/>
    <w:rsid w:val="009A037D"/>
    <w:rsid w:val="009A065D"/>
    <w:rsid w:val="009A0803"/>
    <w:rsid w:val="009A0AFD"/>
    <w:rsid w:val="009A0DE4"/>
    <w:rsid w:val="009A1CD3"/>
    <w:rsid w:val="009A23E1"/>
    <w:rsid w:val="009A27F4"/>
    <w:rsid w:val="009A2E53"/>
    <w:rsid w:val="009A3655"/>
    <w:rsid w:val="009A3EA8"/>
    <w:rsid w:val="009A4133"/>
    <w:rsid w:val="009A4BBA"/>
    <w:rsid w:val="009A5008"/>
    <w:rsid w:val="009A5346"/>
    <w:rsid w:val="009A59F0"/>
    <w:rsid w:val="009A6512"/>
    <w:rsid w:val="009A6C56"/>
    <w:rsid w:val="009B034E"/>
    <w:rsid w:val="009B0D71"/>
    <w:rsid w:val="009B1506"/>
    <w:rsid w:val="009B1B02"/>
    <w:rsid w:val="009B20DC"/>
    <w:rsid w:val="009B2260"/>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1EF2"/>
    <w:rsid w:val="009C207D"/>
    <w:rsid w:val="009C209E"/>
    <w:rsid w:val="009C26FC"/>
    <w:rsid w:val="009C2765"/>
    <w:rsid w:val="009C2B24"/>
    <w:rsid w:val="009C31FA"/>
    <w:rsid w:val="009C34E1"/>
    <w:rsid w:val="009C3696"/>
    <w:rsid w:val="009C455A"/>
    <w:rsid w:val="009C4952"/>
    <w:rsid w:val="009C4A13"/>
    <w:rsid w:val="009C4D34"/>
    <w:rsid w:val="009C5515"/>
    <w:rsid w:val="009C63A0"/>
    <w:rsid w:val="009C6EB7"/>
    <w:rsid w:val="009C7346"/>
    <w:rsid w:val="009D33EB"/>
    <w:rsid w:val="009D50E4"/>
    <w:rsid w:val="009D610E"/>
    <w:rsid w:val="009D6EDA"/>
    <w:rsid w:val="009E0446"/>
    <w:rsid w:val="009E0B06"/>
    <w:rsid w:val="009E0EC2"/>
    <w:rsid w:val="009E1336"/>
    <w:rsid w:val="009E2100"/>
    <w:rsid w:val="009E3FAD"/>
    <w:rsid w:val="009E7846"/>
    <w:rsid w:val="009E7EB8"/>
    <w:rsid w:val="009F2BBA"/>
    <w:rsid w:val="009F3EC9"/>
    <w:rsid w:val="009F4E48"/>
    <w:rsid w:val="009F57BF"/>
    <w:rsid w:val="009F6CAF"/>
    <w:rsid w:val="009F7553"/>
    <w:rsid w:val="009F76CA"/>
    <w:rsid w:val="009F787E"/>
    <w:rsid w:val="009F7B98"/>
    <w:rsid w:val="00A00A07"/>
    <w:rsid w:val="00A013F7"/>
    <w:rsid w:val="00A013FC"/>
    <w:rsid w:val="00A01699"/>
    <w:rsid w:val="00A03160"/>
    <w:rsid w:val="00A031E0"/>
    <w:rsid w:val="00A033F6"/>
    <w:rsid w:val="00A04295"/>
    <w:rsid w:val="00A04979"/>
    <w:rsid w:val="00A055B2"/>
    <w:rsid w:val="00A059C3"/>
    <w:rsid w:val="00A05C1E"/>
    <w:rsid w:val="00A05F6F"/>
    <w:rsid w:val="00A06861"/>
    <w:rsid w:val="00A0790E"/>
    <w:rsid w:val="00A07DBE"/>
    <w:rsid w:val="00A10218"/>
    <w:rsid w:val="00A1151C"/>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4EC0"/>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49F7"/>
    <w:rsid w:val="00A453F1"/>
    <w:rsid w:val="00A46283"/>
    <w:rsid w:val="00A46337"/>
    <w:rsid w:val="00A4654F"/>
    <w:rsid w:val="00A47940"/>
    <w:rsid w:val="00A47A14"/>
    <w:rsid w:val="00A47C0C"/>
    <w:rsid w:val="00A509D9"/>
    <w:rsid w:val="00A50C31"/>
    <w:rsid w:val="00A513A9"/>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1C"/>
    <w:rsid w:val="00A721A0"/>
    <w:rsid w:val="00A7334F"/>
    <w:rsid w:val="00A733E8"/>
    <w:rsid w:val="00A7364D"/>
    <w:rsid w:val="00A73ED8"/>
    <w:rsid w:val="00A73F0F"/>
    <w:rsid w:val="00A74BEF"/>
    <w:rsid w:val="00A74C65"/>
    <w:rsid w:val="00A75884"/>
    <w:rsid w:val="00A76674"/>
    <w:rsid w:val="00A77B99"/>
    <w:rsid w:val="00A803D8"/>
    <w:rsid w:val="00A811D7"/>
    <w:rsid w:val="00A823A4"/>
    <w:rsid w:val="00A82AAE"/>
    <w:rsid w:val="00A82DA8"/>
    <w:rsid w:val="00A839C5"/>
    <w:rsid w:val="00A840BE"/>
    <w:rsid w:val="00A8483F"/>
    <w:rsid w:val="00A84D06"/>
    <w:rsid w:val="00A84FED"/>
    <w:rsid w:val="00A85D36"/>
    <w:rsid w:val="00A872F6"/>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3DF"/>
    <w:rsid w:val="00AA3C3E"/>
    <w:rsid w:val="00AA3CDA"/>
    <w:rsid w:val="00AA4008"/>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486"/>
    <w:rsid w:val="00AC7F1C"/>
    <w:rsid w:val="00AD0730"/>
    <w:rsid w:val="00AD11D4"/>
    <w:rsid w:val="00AD1410"/>
    <w:rsid w:val="00AD1CF0"/>
    <w:rsid w:val="00AD2CEE"/>
    <w:rsid w:val="00AD2EFA"/>
    <w:rsid w:val="00AD2F15"/>
    <w:rsid w:val="00AD3554"/>
    <w:rsid w:val="00AD394A"/>
    <w:rsid w:val="00AD47A2"/>
    <w:rsid w:val="00AD7005"/>
    <w:rsid w:val="00AD7683"/>
    <w:rsid w:val="00AD777D"/>
    <w:rsid w:val="00AD7C22"/>
    <w:rsid w:val="00AE1333"/>
    <w:rsid w:val="00AE1482"/>
    <w:rsid w:val="00AE2F37"/>
    <w:rsid w:val="00AE3121"/>
    <w:rsid w:val="00AE3582"/>
    <w:rsid w:val="00AE3A61"/>
    <w:rsid w:val="00AE4DCF"/>
    <w:rsid w:val="00AE5001"/>
    <w:rsid w:val="00AE5593"/>
    <w:rsid w:val="00AE628B"/>
    <w:rsid w:val="00AE683F"/>
    <w:rsid w:val="00AE75B2"/>
    <w:rsid w:val="00AE78FE"/>
    <w:rsid w:val="00AE7CBF"/>
    <w:rsid w:val="00AF11A9"/>
    <w:rsid w:val="00AF21BA"/>
    <w:rsid w:val="00AF26B0"/>
    <w:rsid w:val="00AF35DF"/>
    <w:rsid w:val="00AF4C48"/>
    <w:rsid w:val="00AF4C80"/>
    <w:rsid w:val="00AF53EF"/>
    <w:rsid w:val="00AF67FB"/>
    <w:rsid w:val="00AF6A73"/>
    <w:rsid w:val="00AF754B"/>
    <w:rsid w:val="00AF764F"/>
    <w:rsid w:val="00AF7E85"/>
    <w:rsid w:val="00AF7F49"/>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481"/>
    <w:rsid w:val="00B46E9A"/>
    <w:rsid w:val="00B47ABB"/>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2317"/>
    <w:rsid w:val="00B63433"/>
    <w:rsid w:val="00B636B3"/>
    <w:rsid w:val="00B639BE"/>
    <w:rsid w:val="00B643B1"/>
    <w:rsid w:val="00B6442B"/>
    <w:rsid w:val="00B647E8"/>
    <w:rsid w:val="00B64C34"/>
    <w:rsid w:val="00B6519A"/>
    <w:rsid w:val="00B65370"/>
    <w:rsid w:val="00B661F3"/>
    <w:rsid w:val="00B674FC"/>
    <w:rsid w:val="00B703D5"/>
    <w:rsid w:val="00B7080F"/>
    <w:rsid w:val="00B70818"/>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144"/>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0C4F"/>
    <w:rsid w:val="00B9115B"/>
    <w:rsid w:val="00B91C75"/>
    <w:rsid w:val="00B92532"/>
    <w:rsid w:val="00B934B6"/>
    <w:rsid w:val="00B937C4"/>
    <w:rsid w:val="00B93A40"/>
    <w:rsid w:val="00B94CD7"/>
    <w:rsid w:val="00B951D4"/>
    <w:rsid w:val="00B955C7"/>
    <w:rsid w:val="00B957B2"/>
    <w:rsid w:val="00B967AD"/>
    <w:rsid w:val="00B96FA6"/>
    <w:rsid w:val="00BA0086"/>
    <w:rsid w:val="00BA00F5"/>
    <w:rsid w:val="00BA022E"/>
    <w:rsid w:val="00BA06B7"/>
    <w:rsid w:val="00BA17AD"/>
    <w:rsid w:val="00BA18A7"/>
    <w:rsid w:val="00BA1A81"/>
    <w:rsid w:val="00BA261B"/>
    <w:rsid w:val="00BA2945"/>
    <w:rsid w:val="00BA392F"/>
    <w:rsid w:val="00BA5210"/>
    <w:rsid w:val="00BA5A22"/>
    <w:rsid w:val="00BA61CE"/>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5E77"/>
    <w:rsid w:val="00BC640C"/>
    <w:rsid w:val="00BC6C05"/>
    <w:rsid w:val="00BC7824"/>
    <w:rsid w:val="00BC7A14"/>
    <w:rsid w:val="00BD1479"/>
    <w:rsid w:val="00BD148A"/>
    <w:rsid w:val="00BD4ACE"/>
    <w:rsid w:val="00BD4AD4"/>
    <w:rsid w:val="00BD4C3F"/>
    <w:rsid w:val="00BD4E07"/>
    <w:rsid w:val="00BD5089"/>
    <w:rsid w:val="00BD6202"/>
    <w:rsid w:val="00BD65BB"/>
    <w:rsid w:val="00BD661B"/>
    <w:rsid w:val="00BD6AAE"/>
    <w:rsid w:val="00BD6E24"/>
    <w:rsid w:val="00BD721F"/>
    <w:rsid w:val="00BD7EE6"/>
    <w:rsid w:val="00BE0697"/>
    <w:rsid w:val="00BE175A"/>
    <w:rsid w:val="00BE189E"/>
    <w:rsid w:val="00BE25B9"/>
    <w:rsid w:val="00BE385D"/>
    <w:rsid w:val="00BE3B56"/>
    <w:rsid w:val="00BE4133"/>
    <w:rsid w:val="00BE42F9"/>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69E"/>
    <w:rsid w:val="00BF5916"/>
    <w:rsid w:val="00BF5B17"/>
    <w:rsid w:val="00BF5C79"/>
    <w:rsid w:val="00BF5C8F"/>
    <w:rsid w:val="00BF735E"/>
    <w:rsid w:val="00C01FB8"/>
    <w:rsid w:val="00C01FE3"/>
    <w:rsid w:val="00C02947"/>
    <w:rsid w:val="00C03EE8"/>
    <w:rsid w:val="00C052E7"/>
    <w:rsid w:val="00C05E0F"/>
    <w:rsid w:val="00C06275"/>
    <w:rsid w:val="00C074D2"/>
    <w:rsid w:val="00C10037"/>
    <w:rsid w:val="00C1029F"/>
    <w:rsid w:val="00C1039D"/>
    <w:rsid w:val="00C10ACD"/>
    <w:rsid w:val="00C10C53"/>
    <w:rsid w:val="00C11ED5"/>
    <w:rsid w:val="00C12BDA"/>
    <w:rsid w:val="00C13BCB"/>
    <w:rsid w:val="00C149C7"/>
    <w:rsid w:val="00C159E3"/>
    <w:rsid w:val="00C1729E"/>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B90"/>
    <w:rsid w:val="00C27A8A"/>
    <w:rsid w:val="00C27C33"/>
    <w:rsid w:val="00C27CC7"/>
    <w:rsid w:val="00C27CDB"/>
    <w:rsid w:val="00C27D39"/>
    <w:rsid w:val="00C30C65"/>
    <w:rsid w:val="00C30E66"/>
    <w:rsid w:val="00C3118C"/>
    <w:rsid w:val="00C31B62"/>
    <w:rsid w:val="00C32906"/>
    <w:rsid w:val="00C32923"/>
    <w:rsid w:val="00C3295E"/>
    <w:rsid w:val="00C33033"/>
    <w:rsid w:val="00C3312D"/>
    <w:rsid w:val="00C34775"/>
    <w:rsid w:val="00C351A6"/>
    <w:rsid w:val="00C353DD"/>
    <w:rsid w:val="00C35A12"/>
    <w:rsid w:val="00C36508"/>
    <w:rsid w:val="00C3652A"/>
    <w:rsid w:val="00C36537"/>
    <w:rsid w:val="00C3692B"/>
    <w:rsid w:val="00C36EF3"/>
    <w:rsid w:val="00C37E75"/>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92"/>
    <w:rsid w:val="00C471B0"/>
    <w:rsid w:val="00C4781A"/>
    <w:rsid w:val="00C478E4"/>
    <w:rsid w:val="00C501D4"/>
    <w:rsid w:val="00C50AEB"/>
    <w:rsid w:val="00C50EEA"/>
    <w:rsid w:val="00C51720"/>
    <w:rsid w:val="00C51947"/>
    <w:rsid w:val="00C519E1"/>
    <w:rsid w:val="00C52BCB"/>
    <w:rsid w:val="00C52FE8"/>
    <w:rsid w:val="00C53861"/>
    <w:rsid w:val="00C55A12"/>
    <w:rsid w:val="00C55A69"/>
    <w:rsid w:val="00C56034"/>
    <w:rsid w:val="00C56305"/>
    <w:rsid w:val="00C571C0"/>
    <w:rsid w:val="00C57537"/>
    <w:rsid w:val="00C57B73"/>
    <w:rsid w:val="00C61082"/>
    <w:rsid w:val="00C62332"/>
    <w:rsid w:val="00C62FD4"/>
    <w:rsid w:val="00C6327C"/>
    <w:rsid w:val="00C64F2F"/>
    <w:rsid w:val="00C65455"/>
    <w:rsid w:val="00C66BAD"/>
    <w:rsid w:val="00C66F0F"/>
    <w:rsid w:val="00C67582"/>
    <w:rsid w:val="00C67E01"/>
    <w:rsid w:val="00C7002C"/>
    <w:rsid w:val="00C70C80"/>
    <w:rsid w:val="00C72157"/>
    <w:rsid w:val="00C74280"/>
    <w:rsid w:val="00C74667"/>
    <w:rsid w:val="00C753F3"/>
    <w:rsid w:val="00C7739D"/>
    <w:rsid w:val="00C77892"/>
    <w:rsid w:val="00C77B78"/>
    <w:rsid w:val="00C824C0"/>
    <w:rsid w:val="00C829E6"/>
    <w:rsid w:val="00C82F02"/>
    <w:rsid w:val="00C835F7"/>
    <w:rsid w:val="00C83644"/>
    <w:rsid w:val="00C84DE1"/>
    <w:rsid w:val="00C85164"/>
    <w:rsid w:val="00C857CF"/>
    <w:rsid w:val="00C8636C"/>
    <w:rsid w:val="00C8660C"/>
    <w:rsid w:val="00C866DF"/>
    <w:rsid w:val="00C86AD7"/>
    <w:rsid w:val="00C87168"/>
    <w:rsid w:val="00C87F1C"/>
    <w:rsid w:val="00C90981"/>
    <w:rsid w:val="00C919E0"/>
    <w:rsid w:val="00C91A22"/>
    <w:rsid w:val="00C92110"/>
    <w:rsid w:val="00C92E9E"/>
    <w:rsid w:val="00C92FB5"/>
    <w:rsid w:val="00C93475"/>
    <w:rsid w:val="00C942B6"/>
    <w:rsid w:val="00C94C01"/>
    <w:rsid w:val="00C94EAF"/>
    <w:rsid w:val="00C95E1A"/>
    <w:rsid w:val="00C96895"/>
    <w:rsid w:val="00C96B64"/>
    <w:rsid w:val="00C96D6B"/>
    <w:rsid w:val="00C97C98"/>
    <w:rsid w:val="00CA000A"/>
    <w:rsid w:val="00CA03BD"/>
    <w:rsid w:val="00CA0E74"/>
    <w:rsid w:val="00CA1170"/>
    <w:rsid w:val="00CA190A"/>
    <w:rsid w:val="00CA2DFE"/>
    <w:rsid w:val="00CA419F"/>
    <w:rsid w:val="00CA448A"/>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5FE2"/>
    <w:rsid w:val="00CB71D9"/>
    <w:rsid w:val="00CC0D0F"/>
    <w:rsid w:val="00CC1000"/>
    <w:rsid w:val="00CC1B56"/>
    <w:rsid w:val="00CC1BD3"/>
    <w:rsid w:val="00CC1E58"/>
    <w:rsid w:val="00CC2643"/>
    <w:rsid w:val="00CC2CC8"/>
    <w:rsid w:val="00CC2ECE"/>
    <w:rsid w:val="00CC35C9"/>
    <w:rsid w:val="00CC4109"/>
    <w:rsid w:val="00CC480D"/>
    <w:rsid w:val="00CC4ADA"/>
    <w:rsid w:val="00CC57E6"/>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6D86"/>
    <w:rsid w:val="00CF72A0"/>
    <w:rsid w:val="00CF72BF"/>
    <w:rsid w:val="00CF7AB9"/>
    <w:rsid w:val="00CF7FD6"/>
    <w:rsid w:val="00D00880"/>
    <w:rsid w:val="00D01AEC"/>
    <w:rsid w:val="00D01DEE"/>
    <w:rsid w:val="00D01E9E"/>
    <w:rsid w:val="00D02963"/>
    <w:rsid w:val="00D02A60"/>
    <w:rsid w:val="00D0394F"/>
    <w:rsid w:val="00D0420C"/>
    <w:rsid w:val="00D04D49"/>
    <w:rsid w:val="00D04FE4"/>
    <w:rsid w:val="00D05162"/>
    <w:rsid w:val="00D05CCC"/>
    <w:rsid w:val="00D05FD5"/>
    <w:rsid w:val="00D0660C"/>
    <w:rsid w:val="00D06839"/>
    <w:rsid w:val="00D0772B"/>
    <w:rsid w:val="00D1143D"/>
    <w:rsid w:val="00D115A4"/>
    <w:rsid w:val="00D11617"/>
    <w:rsid w:val="00D11633"/>
    <w:rsid w:val="00D1203D"/>
    <w:rsid w:val="00D12710"/>
    <w:rsid w:val="00D127E5"/>
    <w:rsid w:val="00D12B13"/>
    <w:rsid w:val="00D12CB5"/>
    <w:rsid w:val="00D134A4"/>
    <w:rsid w:val="00D13A5E"/>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1BB2"/>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12B8"/>
    <w:rsid w:val="00D5152F"/>
    <w:rsid w:val="00D51966"/>
    <w:rsid w:val="00D53E6B"/>
    <w:rsid w:val="00D54251"/>
    <w:rsid w:val="00D546B5"/>
    <w:rsid w:val="00D552E2"/>
    <w:rsid w:val="00D56622"/>
    <w:rsid w:val="00D5737D"/>
    <w:rsid w:val="00D574DC"/>
    <w:rsid w:val="00D57C9B"/>
    <w:rsid w:val="00D602C3"/>
    <w:rsid w:val="00D609AE"/>
    <w:rsid w:val="00D60D1F"/>
    <w:rsid w:val="00D61786"/>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126E"/>
    <w:rsid w:val="00D724F2"/>
    <w:rsid w:val="00D72C6D"/>
    <w:rsid w:val="00D734C9"/>
    <w:rsid w:val="00D737DF"/>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435E"/>
    <w:rsid w:val="00D846D0"/>
    <w:rsid w:val="00D85B5A"/>
    <w:rsid w:val="00D8648B"/>
    <w:rsid w:val="00D86660"/>
    <w:rsid w:val="00D86C42"/>
    <w:rsid w:val="00D86CE3"/>
    <w:rsid w:val="00D87D5B"/>
    <w:rsid w:val="00D90F4F"/>
    <w:rsid w:val="00D91067"/>
    <w:rsid w:val="00D917D1"/>
    <w:rsid w:val="00D92088"/>
    <w:rsid w:val="00D9298E"/>
    <w:rsid w:val="00D93DD9"/>
    <w:rsid w:val="00D944B8"/>
    <w:rsid w:val="00D9539C"/>
    <w:rsid w:val="00D95706"/>
    <w:rsid w:val="00D95D35"/>
    <w:rsid w:val="00D96195"/>
    <w:rsid w:val="00D96A1A"/>
    <w:rsid w:val="00D96EFF"/>
    <w:rsid w:val="00D97EF4"/>
    <w:rsid w:val="00DA0685"/>
    <w:rsid w:val="00DA15C4"/>
    <w:rsid w:val="00DA174F"/>
    <w:rsid w:val="00DA195E"/>
    <w:rsid w:val="00DA2033"/>
    <w:rsid w:val="00DA260F"/>
    <w:rsid w:val="00DA27A8"/>
    <w:rsid w:val="00DA3212"/>
    <w:rsid w:val="00DA368F"/>
    <w:rsid w:val="00DA5739"/>
    <w:rsid w:val="00DA5A14"/>
    <w:rsid w:val="00DA5EEA"/>
    <w:rsid w:val="00DA62D2"/>
    <w:rsid w:val="00DA67C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37FB"/>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5A8"/>
    <w:rsid w:val="00DD4BFE"/>
    <w:rsid w:val="00DD4E43"/>
    <w:rsid w:val="00DD519A"/>
    <w:rsid w:val="00DD5773"/>
    <w:rsid w:val="00DD615F"/>
    <w:rsid w:val="00DD661F"/>
    <w:rsid w:val="00DD6DA5"/>
    <w:rsid w:val="00DD720E"/>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3E40"/>
    <w:rsid w:val="00DF5A61"/>
    <w:rsid w:val="00DF77EE"/>
    <w:rsid w:val="00DF7C7B"/>
    <w:rsid w:val="00E00FB1"/>
    <w:rsid w:val="00E01457"/>
    <w:rsid w:val="00E03CCC"/>
    <w:rsid w:val="00E04B1D"/>
    <w:rsid w:val="00E05672"/>
    <w:rsid w:val="00E05C9C"/>
    <w:rsid w:val="00E06498"/>
    <w:rsid w:val="00E06865"/>
    <w:rsid w:val="00E06B40"/>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A40"/>
    <w:rsid w:val="00E26EFC"/>
    <w:rsid w:val="00E27DB3"/>
    <w:rsid w:val="00E3070B"/>
    <w:rsid w:val="00E31392"/>
    <w:rsid w:val="00E31A90"/>
    <w:rsid w:val="00E3221F"/>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A9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E8"/>
    <w:rsid w:val="00E67DF6"/>
    <w:rsid w:val="00E70A5C"/>
    <w:rsid w:val="00E70B77"/>
    <w:rsid w:val="00E70C69"/>
    <w:rsid w:val="00E712FB"/>
    <w:rsid w:val="00E715CC"/>
    <w:rsid w:val="00E7167D"/>
    <w:rsid w:val="00E71926"/>
    <w:rsid w:val="00E71A32"/>
    <w:rsid w:val="00E71B31"/>
    <w:rsid w:val="00E71D20"/>
    <w:rsid w:val="00E722E1"/>
    <w:rsid w:val="00E734C9"/>
    <w:rsid w:val="00E755DA"/>
    <w:rsid w:val="00E7745C"/>
    <w:rsid w:val="00E77827"/>
    <w:rsid w:val="00E77D0E"/>
    <w:rsid w:val="00E80473"/>
    <w:rsid w:val="00E81195"/>
    <w:rsid w:val="00E814A5"/>
    <w:rsid w:val="00E818CC"/>
    <w:rsid w:val="00E82C78"/>
    <w:rsid w:val="00E84344"/>
    <w:rsid w:val="00E84754"/>
    <w:rsid w:val="00E8513D"/>
    <w:rsid w:val="00E85A01"/>
    <w:rsid w:val="00E85E31"/>
    <w:rsid w:val="00E871D6"/>
    <w:rsid w:val="00E904CA"/>
    <w:rsid w:val="00E90BDF"/>
    <w:rsid w:val="00E915AE"/>
    <w:rsid w:val="00E91864"/>
    <w:rsid w:val="00E918E0"/>
    <w:rsid w:val="00E9195A"/>
    <w:rsid w:val="00E91F0D"/>
    <w:rsid w:val="00E924F9"/>
    <w:rsid w:val="00E93854"/>
    <w:rsid w:val="00E9492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4432"/>
    <w:rsid w:val="00EA57C0"/>
    <w:rsid w:val="00EA5A75"/>
    <w:rsid w:val="00EB02C0"/>
    <w:rsid w:val="00EB1069"/>
    <w:rsid w:val="00EB10CF"/>
    <w:rsid w:val="00EB1F8A"/>
    <w:rsid w:val="00EB23A8"/>
    <w:rsid w:val="00EB36F8"/>
    <w:rsid w:val="00EB3E62"/>
    <w:rsid w:val="00EB5A48"/>
    <w:rsid w:val="00EB6A9B"/>
    <w:rsid w:val="00EB727D"/>
    <w:rsid w:val="00EB7EE0"/>
    <w:rsid w:val="00EC00B0"/>
    <w:rsid w:val="00EC0C5A"/>
    <w:rsid w:val="00EC203D"/>
    <w:rsid w:val="00EC39ED"/>
    <w:rsid w:val="00EC3F19"/>
    <w:rsid w:val="00EC3F46"/>
    <w:rsid w:val="00EC446C"/>
    <w:rsid w:val="00EC4777"/>
    <w:rsid w:val="00EC5136"/>
    <w:rsid w:val="00EC5FF0"/>
    <w:rsid w:val="00EC64E3"/>
    <w:rsid w:val="00EC650E"/>
    <w:rsid w:val="00EC6A8B"/>
    <w:rsid w:val="00EC6CBD"/>
    <w:rsid w:val="00EC7B67"/>
    <w:rsid w:val="00EC7EB7"/>
    <w:rsid w:val="00ED03F8"/>
    <w:rsid w:val="00ED2423"/>
    <w:rsid w:val="00ED288D"/>
    <w:rsid w:val="00ED289C"/>
    <w:rsid w:val="00ED2AB2"/>
    <w:rsid w:val="00ED3406"/>
    <w:rsid w:val="00ED3679"/>
    <w:rsid w:val="00ED3900"/>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4F73"/>
    <w:rsid w:val="00EE5317"/>
    <w:rsid w:val="00EE5A23"/>
    <w:rsid w:val="00EE6178"/>
    <w:rsid w:val="00EE702F"/>
    <w:rsid w:val="00EE738D"/>
    <w:rsid w:val="00EE79C3"/>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50AF"/>
    <w:rsid w:val="00EF535F"/>
    <w:rsid w:val="00EF65CD"/>
    <w:rsid w:val="00EF6A69"/>
    <w:rsid w:val="00EF6ADC"/>
    <w:rsid w:val="00EF72DF"/>
    <w:rsid w:val="00EF7BD9"/>
    <w:rsid w:val="00F0159F"/>
    <w:rsid w:val="00F0176C"/>
    <w:rsid w:val="00F01817"/>
    <w:rsid w:val="00F02B51"/>
    <w:rsid w:val="00F039D0"/>
    <w:rsid w:val="00F03B36"/>
    <w:rsid w:val="00F03B3A"/>
    <w:rsid w:val="00F04B23"/>
    <w:rsid w:val="00F04BCC"/>
    <w:rsid w:val="00F05F89"/>
    <w:rsid w:val="00F061FB"/>
    <w:rsid w:val="00F063E2"/>
    <w:rsid w:val="00F06E34"/>
    <w:rsid w:val="00F0750C"/>
    <w:rsid w:val="00F0757F"/>
    <w:rsid w:val="00F10374"/>
    <w:rsid w:val="00F10520"/>
    <w:rsid w:val="00F112E5"/>
    <w:rsid w:val="00F1225D"/>
    <w:rsid w:val="00F131CB"/>
    <w:rsid w:val="00F13EAB"/>
    <w:rsid w:val="00F1408C"/>
    <w:rsid w:val="00F1516F"/>
    <w:rsid w:val="00F151B6"/>
    <w:rsid w:val="00F15ACA"/>
    <w:rsid w:val="00F1636E"/>
    <w:rsid w:val="00F20F02"/>
    <w:rsid w:val="00F21A16"/>
    <w:rsid w:val="00F22FB9"/>
    <w:rsid w:val="00F23F35"/>
    <w:rsid w:val="00F247A9"/>
    <w:rsid w:val="00F24C4F"/>
    <w:rsid w:val="00F2560B"/>
    <w:rsid w:val="00F2653E"/>
    <w:rsid w:val="00F305A3"/>
    <w:rsid w:val="00F308EA"/>
    <w:rsid w:val="00F30C66"/>
    <w:rsid w:val="00F30CB7"/>
    <w:rsid w:val="00F31975"/>
    <w:rsid w:val="00F31D11"/>
    <w:rsid w:val="00F31DDA"/>
    <w:rsid w:val="00F33365"/>
    <w:rsid w:val="00F33B23"/>
    <w:rsid w:val="00F33C2B"/>
    <w:rsid w:val="00F340B9"/>
    <w:rsid w:val="00F349E1"/>
    <w:rsid w:val="00F34BA8"/>
    <w:rsid w:val="00F36A73"/>
    <w:rsid w:val="00F36E5D"/>
    <w:rsid w:val="00F36F1D"/>
    <w:rsid w:val="00F40BB3"/>
    <w:rsid w:val="00F4119A"/>
    <w:rsid w:val="00F41515"/>
    <w:rsid w:val="00F42D01"/>
    <w:rsid w:val="00F43714"/>
    <w:rsid w:val="00F44097"/>
    <w:rsid w:val="00F4535E"/>
    <w:rsid w:val="00F4558E"/>
    <w:rsid w:val="00F458D9"/>
    <w:rsid w:val="00F45915"/>
    <w:rsid w:val="00F468EF"/>
    <w:rsid w:val="00F47F94"/>
    <w:rsid w:val="00F51369"/>
    <w:rsid w:val="00F5152C"/>
    <w:rsid w:val="00F535A5"/>
    <w:rsid w:val="00F544E9"/>
    <w:rsid w:val="00F54FCB"/>
    <w:rsid w:val="00F553AD"/>
    <w:rsid w:val="00F55C09"/>
    <w:rsid w:val="00F56407"/>
    <w:rsid w:val="00F56645"/>
    <w:rsid w:val="00F5703A"/>
    <w:rsid w:val="00F570D6"/>
    <w:rsid w:val="00F5726B"/>
    <w:rsid w:val="00F5762B"/>
    <w:rsid w:val="00F57B0F"/>
    <w:rsid w:val="00F60314"/>
    <w:rsid w:val="00F6045B"/>
    <w:rsid w:val="00F606E9"/>
    <w:rsid w:val="00F60B4C"/>
    <w:rsid w:val="00F60F6A"/>
    <w:rsid w:val="00F6123E"/>
    <w:rsid w:val="00F617D9"/>
    <w:rsid w:val="00F61DC1"/>
    <w:rsid w:val="00F61E4A"/>
    <w:rsid w:val="00F62B6D"/>
    <w:rsid w:val="00F62CB5"/>
    <w:rsid w:val="00F63A14"/>
    <w:rsid w:val="00F63A7B"/>
    <w:rsid w:val="00F63B2F"/>
    <w:rsid w:val="00F641B7"/>
    <w:rsid w:val="00F65452"/>
    <w:rsid w:val="00F664AD"/>
    <w:rsid w:val="00F665BC"/>
    <w:rsid w:val="00F70AF3"/>
    <w:rsid w:val="00F71211"/>
    <w:rsid w:val="00F71A7B"/>
    <w:rsid w:val="00F71FDB"/>
    <w:rsid w:val="00F7345B"/>
    <w:rsid w:val="00F73E0C"/>
    <w:rsid w:val="00F74442"/>
    <w:rsid w:val="00F74C0E"/>
    <w:rsid w:val="00F7633B"/>
    <w:rsid w:val="00F764F7"/>
    <w:rsid w:val="00F77B52"/>
    <w:rsid w:val="00F809DC"/>
    <w:rsid w:val="00F80B31"/>
    <w:rsid w:val="00F80B58"/>
    <w:rsid w:val="00F80E80"/>
    <w:rsid w:val="00F81AC7"/>
    <w:rsid w:val="00F81C54"/>
    <w:rsid w:val="00F82C74"/>
    <w:rsid w:val="00F830CC"/>
    <w:rsid w:val="00F83FEA"/>
    <w:rsid w:val="00F846C7"/>
    <w:rsid w:val="00F84BC5"/>
    <w:rsid w:val="00F851BA"/>
    <w:rsid w:val="00F859DD"/>
    <w:rsid w:val="00F86B7B"/>
    <w:rsid w:val="00F86FBA"/>
    <w:rsid w:val="00F86FCE"/>
    <w:rsid w:val="00F87277"/>
    <w:rsid w:val="00F87F57"/>
    <w:rsid w:val="00F902C9"/>
    <w:rsid w:val="00F91919"/>
    <w:rsid w:val="00F923E9"/>
    <w:rsid w:val="00F926E9"/>
    <w:rsid w:val="00F94BF1"/>
    <w:rsid w:val="00F94C4A"/>
    <w:rsid w:val="00F950E5"/>
    <w:rsid w:val="00F95F33"/>
    <w:rsid w:val="00F967B7"/>
    <w:rsid w:val="00F967EC"/>
    <w:rsid w:val="00F96AB9"/>
    <w:rsid w:val="00F97714"/>
    <w:rsid w:val="00F97773"/>
    <w:rsid w:val="00FA03B0"/>
    <w:rsid w:val="00FA0584"/>
    <w:rsid w:val="00FA12CE"/>
    <w:rsid w:val="00FA16C5"/>
    <w:rsid w:val="00FA2A40"/>
    <w:rsid w:val="00FA319A"/>
    <w:rsid w:val="00FA40C7"/>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1DB"/>
    <w:rsid w:val="00FB6AE2"/>
    <w:rsid w:val="00FB7421"/>
    <w:rsid w:val="00FB799D"/>
    <w:rsid w:val="00FB7EDB"/>
    <w:rsid w:val="00FB7F4F"/>
    <w:rsid w:val="00FC0779"/>
    <w:rsid w:val="00FC25DE"/>
    <w:rsid w:val="00FC27C3"/>
    <w:rsid w:val="00FC2D30"/>
    <w:rsid w:val="00FC2DF4"/>
    <w:rsid w:val="00FC2E4E"/>
    <w:rsid w:val="00FC3C9B"/>
    <w:rsid w:val="00FC4250"/>
    <w:rsid w:val="00FC46CE"/>
    <w:rsid w:val="00FC5808"/>
    <w:rsid w:val="00FC7179"/>
    <w:rsid w:val="00FC7365"/>
    <w:rsid w:val="00FC7EBD"/>
    <w:rsid w:val="00FC7F32"/>
    <w:rsid w:val="00FD05C8"/>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B4E"/>
    <w:rsid w:val="00FE1D7E"/>
    <w:rsid w:val="00FE2FA9"/>
    <w:rsid w:val="00FE317D"/>
    <w:rsid w:val="00FE34F2"/>
    <w:rsid w:val="00FE4995"/>
    <w:rsid w:val="00FE51E8"/>
    <w:rsid w:val="00FE6214"/>
    <w:rsid w:val="00FE727B"/>
    <w:rsid w:val="00FE7903"/>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fingsixpa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D5962-E348-4FF1-9466-6B027AF1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16131</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1731</cp:revision>
  <cp:lastPrinted>2024-01-15T17:37:00Z</cp:lastPrinted>
  <dcterms:created xsi:type="dcterms:W3CDTF">2016-12-28T18:49:00Z</dcterms:created>
  <dcterms:modified xsi:type="dcterms:W3CDTF">2024-01-23T18:59:00Z</dcterms:modified>
</cp:coreProperties>
</file>