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FE" w:rsidRPr="00026D62" w:rsidRDefault="00E51C2A" w:rsidP="006D6A10">
      <w:pPr>
        <w:spacing w:after="0" w:line="240" w:lineRule="auto"/>
        <w:jc w:val="center"/>
        <w:rPr>
          <w:b/>
          <w:sz w:val="32"/>
          <w:szCs w:val="32"/>
        </w:rPr>
      </w:pPr>
      <w:del w:id="0" w:author="DeEtta" w:date="2024-02-26T13:36:00Z">
        <w:r w:rsidRPr="00026D62" w:rsidDel="001569CA">
          <w:rPr>
            <w:b/>
            <w:sz w:val="32"/>
            <w:szCs w:val="32"/>
          </w:rPr>
          <w:delText>S</w:delText>
        </w:r>
      </w:del>
      <w:proofErr w:type="spellStart"/>
      <w:proofErr w:type="gramStart"/>
      <w:r w:rsidRPr="00026D62">
        <w:rPr>
          <w:b/>
          <w:sz w:val="32"/>
          <w:szCs w:val="32"/>
        </w:rPr>
        <w:t>unday</w:t>
      </w:r>
      <w:proofErr w:type="spellEnd"/>
      <w:proofErr w:type="gramEnd"/>
      <w:r w:rsidRPr="00026D62">
        <w:rPr>
          <w:b/>
          <w:sz w:val="32"/>
          <w:szCs w:val="32"/>
        </w:rPr>
        <w:t>,</w:t>
      </w:r>
      <w:r w:rsidR="001716E6" w:rsidRPr="00026D62">
        <w:rPr>
          <w:b/>
          <w:sz w:val="32"/>
          <w:szCs w:val="32"/>
        </w:rPr>
        <w:t xml:space="preserve"> </w:t>
      </w:r>
      <w:r w:rsidR="00F34C6C">
        <w:rPr>
          <w:b/>
          <w:sz w:val="32"/>
          <w:szCs w:val="32"/>
        </w:rPr>
        <w:t xml:space="preserve">March </w:t>
      </w:r>
      <w:r w:rsidR="00751324">
        <w:rPr>
          <w:b/>
          <w:sz w:val="32"/>
          <w:szCs w:val="32"/>
        </w:rPr>
        <w:t>17</w:t>
      </w:r>
      <w:r w:rsidR="00740AFE" w:rsidRPr="00026D62">
        <w:rPr>
          <w:b/>
          <w:sz w:val="32"/>
          <w:szCs w:val="32"/>
        </w:rPr>
        <w:t>, 202</w:t>
      </w:r>
      <w:r w:rsidR="00053767">
        <w:rPr>
          <w:b/>
          <w:sz w:val="32"/>
          <w:szCs w:val="32"/>
        </w:rPr>
        <w:t>4</w:t>
      </w:r>
    </w:p>
    <w:p w:rsidR="00A418CB" w:rsidRPr="00026D62" w:rsidRDefault="00255992" w:rsidP="006D6A10">
      <w:pPr>
        <w:spacing w:after="0" w:line="240" w:lineRule="auto"/>
        <w:jc w:val="center"/>
        <w:rPr>
          <w:b/>
          <w:sz w:val="32"/>
          <w:szCs w:val="32"/>
        </w:rPr>
      </w:pPr>
      <w:hyperlink r:id="rId8" w:history="1">
        <w:r w:rsidR="00A418CB" w:rsidRPr="00026D62">
          <w:rPr>
            <w:rStyle w:val="Hyperlink"/>
            <w:b/>
            <w:sz w:val="32"/>
            <w:szCs w:val="32"/>
          </w:rPr>
          <w:t>www.gilbertcommunityumc.org</w:t>
        </w:r>
      </w:hyperlink>
    </w:p>
    <w:p w:rsidR="00127E1A" w:rsidRPr="00026D62" w:rsidRDefault="00380272" w:rsidP="00961729">
      <w:pPr>
        <w:spacing w:after="0" w:line="240" w:lineRule="auto"/>
        <w:jc w:val="center"/>
        <w:rPr>
          <w:b/>
          <w:sz w:val="32"/>
          <w:szCs w:val="32"/>
        </w:rPr>
      </w:pPr>
      <w:r>
        <w:rPr>
          <w:b/>
          <w:sz w:val="32"/>
          <w:szCs w:val="32"/>
        </w:rPr>
        <w:t xml:space="preserve"> </w:t>
      </w:r>
      <w:r w:rsidR="00D72C6D" w:rsidRPr="00026D62">
        <w:rPr>
          <w:b/>
          <w:sz w:val="32"/>
          <w:szCs w:val="32"/>
        </w:rPr>
        <w:t>“</w:t>
      </w:r>
      <w:r w:rsidR="00EB02C0" w:rsidRPr="00026D62">
        <w:rPr>
          <w:b/>
          <w:sz w:val="32"/>
          <w:szCs w:val="32"/>
        </w:rPr>
        <w:t xml:space="preserve">Open hearts. Open minds. </w:t>
      </w:r>
      <w:proofErr w:type="gramStart"/>
      <w:r w:rsidR="00EB02C0" w:rsidRPr="00026D62">
        <w:rPr>
          <w:b/>
          <w:sz w:val="32"/>
          <w:szCs w:val="32"/>
        </w:rPr>
        <w:t>Open doors.”</w:t>
      </w:r>
      <w:proofErr w:type="gramEnd"/>
    </w:p>
    <w:p w:rsidR="00CF6A6B" w:rsidRPr="00026D62" w:rsidRDefault="00AE1482" w:rsidP="00EB02C0">
      <w:pPr>
        <w:spacing w:after="0" w:line="240" w:lineRule="auto"/>
        <w:rPr>
          <w:sz w:val="32"/>
          <w:szCs w:val="32"/>
        </w:rPr>
      </w:pPr>
      <w:r w:rsidRPr="00026D62">
        <w:rPr>
          <w:sz w:val="32"/>
          <w:szCs w:val="32"/>
        </w:rPr>
        <w:t xml:space="preserve">*Please stand if able…  </w:t>
      </w:r>
    </w:p>
    <w:p w:rsidR="009C34E1" w:rsidRPr="00026D62" w:rsidRDefault="00797CC7" w:rsidP="00EB02C0">
      <w:pPr>
        <w:spacing w:after="0" w:line="240" w:lineRule="auto"/>
        <w:rPr>
          <w:sz w:val="32"/>
          <w:szCs w:val="32"/>
        </w:rPr>
      </w:pPr>
      <w:r w:rsidRPr="00026D62">
        <w:rPr>
          <w:sz w:val="32"/>
          <w:szCs w:val="32"/>
        </w:rPr>
        <w:t>PRELUDE</w:t>
      </w:r>
      <w:r w:rsidR="003960CD" w:rsidRPr="00026D62">
        <w:rPr>
          <w:sz w:val="32"/>
          <w:szCs w:val="32"/>
        </w:rPr>
        <w:t xml:space="preserve"> </w:t>
      </w:r>
    </w:p>
    <w:p w:rsidR="00EB02C0" w:rsidRPr="00026D62" w:rsidRDefault="00A447AE" w:rsidP="00EB02C0">
      <w:pPr>
        <w:spacing w:after="0" w:line="240" w:lineRule="auto"/>
        <w:rPr>
          <w:sz w:val="32"/>
          <w:szCs w:val="32"/>
        </w:rPr>
      </w:pPr>
      <w:r w:rsidRPr="00026D62">
        <w:rPr>
          <w:b/>
          <w:sz w:val="32"/>
          <w:szCs w:val="32"/>
        </w:rPr>
        <w:t>ANNOUNCEMENT</w:t>
      </w:r>
      <w:r w:rsidR="001D6ED6">
        <w:rPr>
          <w:b/>
          <w:sz w:val="32"/>
          <w:szCs w:val="32"/>
        </w:rPr>
        <w:t>s</w:t>
      </w:r>
    </w:p>
    <w:p w:rsidR="005E2447" w:rsidRPr="001569CA" w:rsidDel="00CA460B" w:rsidRDefault="005E2447" w:rsidP="00EB02C0">
      <w:pPr>
        <w:spacing w:after="0" w:line="240" w:lineRule="auto"/>
        <w:rPr>
          <w:del w:id="1" w:author="DeEtta" w:date="2024-02-25T13:54:00Z"/>
          <w:sz w:val="24"/>
          <w:szCs w:val="24"/>
        </w:rPr>
      </w:pPr>
    </w:p>
    <w:p w:rsidR="005111BE" w:rsidRPr="00026D62" w:rsidDel="003722B4" w:rsidRDefault="005111BE" w:rsidP="00EB02C0">
      <w:pPr>
        <w:spacing w:after="0" w:line="240" w:lineRule="auto"/>
        <w:rPr>
          <w:del w:id="2" w:author="DeEtta" w:date="2024-02-25T13:38:00Z"/>
          <w:b/>
          <w:sz w:val="32"/>
          <w:szCs w:val="32"/>
        </w:rPr>
      </w:pPr>
      <w:del w:id="3" w:author="DeEtta" w:date="2024-02-25T13:38:00Z">
        <w:r w:rsidRPr="001569CA" w:rsidDel="003722B4">
          <w:rPr>
            <w:b/>
            <w:sz w:val="32"/>
            <w:szCs w:val="32"/>
          </w:rPr>
          <w:delText>CALL</w:delText>
        </w:r>
        <w:r w:rsidRPr="00026D62" w:rsidDel="003722B4">
          <w:rPr>
            <w:b/>
            <w:sz w:val="32"/>
            <w:szCs w:val="32"/>
          </w:rPr>
          <w:delText xml:space="preserve"> TO WORSHIP</w:delText>
        </w:r>
      </w:del>
    </w:p>
    <w:p w:rsidR="00053767" w:rsidDel="003722B4" w:rsidRDefault="00A36A5A" w:rsidP="00053767">
      <w:pPr>
        <w:spacing w:after="0" w:line="240" w:lineRule="auto"/>
        <w:rPr>
          <w:del w:id="4" w:author="DeEtta" w:date="2024-02-25T13:38:00Z"/>
          <w:sz w:val="32"/>
          <w:szCs w:val="32"/>
        </w:rPr>
      </w:pPr>
      <w:del w:id="5" w:author="DeEtta" w:date="2024-02-25T13:38:00Z">
        <w:r w:rsidRPr="00026D62" w:rsidDel="003722B4">
          <w:rPr>
            <w:sz w:val="32"/>
            <w:szCs w:val="32"/>
          </w:rPr>
          <w:delText>Leader:</w:delText>
        </w:r>
      </w:del>
      <w:r w:rsidR="00751324">
        <w:rPr>
          <w:sz w:val="32"/>
          <w:szCs w:val="32"/>
        </w:rPr>
        <w:t xml:space="preserve">Lenten travelers, how long have you traveled this road with your gaze pointed down at the dust and gravel and asphalt as you walk or limp or roll down the </w:t>
      </w:r>
      <w:proofErr w:type="spellStart"/>
      <w:r w:rsidR="00751324">
        <w:rPr>
          <w:sz w:val="32"/>
          <w:szCs w:val="32"/>
        </w:rPr>
        <w:t>path?</w:t>
      </w:r>
    </w:p>
    <w:p w:rsidR="00751324" w:rsidDel="003722B4" w:rsidRDefault="00053767" w:rsidP="00F34C6C">
      <w:pPr>
        <w:spacing w:after="0" w:line="240" w:lineRule="auto"/>
        <w:rPr>
          <w:del w:id="6" w:author="DeEtta" w:date="2024-02-25T13:38:00Z"/>
          <w:b/>
          <w:sz w:val="32"/>
          <w:szCs w:val="32"/>
        </w:rPr>
      </w:pPr>
      <w:del w:id="7" w:author="DeEtta" w:date="2024-02-25T13:38:00Z">
        <w:r w:rsidDel="003722B4">
          <w:rPr>
            <w:b/>
            <w:sz w:val="32"/>
            <w:szCs w:val="32"/>
          </w:rPr>
          <w:delText xml:space="preserve">People:  </w:delText>
        </w:r>
      </w:del>
      <w:r w:rsidR="00751324">
        <w:rPr>
          <w:b/>
          <w:sz w:val="32"/>
          <w:szCs w:val="32"/>
        </w:rPr>
        <w:t>Sometimes</w:t>
      </w:r>
      <w:proofErr w:type="spellEnd"/>
      <w:r w:rsidR="00751324">
        <w:rPr>
          <w:b/>
          <w:sz w:val="32"/>
          <w:szCs w:val="32"/>
        </w:rPr>
        <w:t xml:space="preserve"> it is easier to look at the road than at the people who share the journey with us</w:t>
      </w:r>
      <w:del w:id="8" w:author="DeEtta" w:date="2024-02-25T13:38:00Z">
        <w:r w:rsidR="00A811D7" w:rsidRPr="00026D62" w:rsidDel="003722B4">
          <w:rPr>
            <w:b/>
            <w:sz w:val="32"/>
            <w:szCs w:val="32"/>
          </w:rPr>
          <w:delText>.</w:delText>
        </w:r>
      </w:del>
    </w:p>
    <w:p w:rsidR="00751324" w:rsidRDefault="00856027" w:rsidP="00D62EC1">
      <w:pPr>
        <w:spacing w:after="0" w:line="240" w:lineRule="auto"/>
        <w:rPr>
          <w:sz w:val="32"/>
          <w:szCs w:val="32"/>
        </w:rPr>
      </w:pPr>
      <w:del w:id="9" w:author="DeEtta" w:date="2024-02-25T13:38:00Z">
        <w:r w:rsidDel="003722B4">
          <w:rPr>
            <w:sz w:val="32"/>
            <w:szCs w:val="32"/>
          </w:rPr>
          <w:delText>Leader:</w:delText>
        </w:r>
      </w:del>
      <w:r w:rsidR="00751324">
        <w:rPr>
          <w:sz w:val="32"/>
          <w:szCs w:val="32"/>
        </w:rPr>
        <w:t xml:space="preserve">  Lift up your heads! Look, listen, reach out a hand. Who are your neighbors on this road?</w:t>
      </w:r>
      <w:del w:id="10" w:author="DeEtta" w:date="2024-02-25T13:38:00Z">
        <w:r w:rsidDel="003722B4">
          <w:rPr>
            <w:sz w:val="32"/>
            <w:szCs w:val="32"/>
          </w:rPr>
          <w:delText xml:space="preserve">  </w:delText>
        </w:r>
      </w:del>
    </w:p>
    <w:p w:rsidR="00053767" w:rsidDel="003722B4" w:rsidRDefault="00EF07DA" w:rsidP="00D62EC1">
      <w:pPr>
        <w:spacing w:after="0" w:line="240" w:lineRule="auto"/>
        <w:rPr>
          <w:del w:id="11" w:author="DeEtta" w:date="2024-02-25T13:38:00Z"/>
          <w:b/>
          <w:sz w:val="32"/>
          <w:szCs w:val="32"/>
        </w:rPr>
      </w:pPr>
      <w:del w:id="12" w:author="DeEtta" w:date="2024-02-25T13:38:00Z">
        <w:r w:rsidDel="003722B4">
          <w:rPr>
            <w:b/>
            <w:sz w:val="32"/>
            <w:szCs w:val="32"/>
          </w:rPr>
          <w:delText>P</w:delText>
        </w:r>
        <w:r w:rsidR="00053767" w:rsidDel="003722B4">
          <w:rPr>
            <w:b/>
            <w:sz w:val="32"/>
            <w:szCs w:val="32"/>
          </w:rPr>
          <w:delText xml:space="preserve">eople: </w:delText>
        </w:r>
        <w:r w:rsidR="004C206B" w:rsidDel="003722B4">
          <w:rPr>
            <w:b/>
            <w:sz w:val="32"/>
            <w:szCs w:val="32"/>
          </w:rPr>
          <w:delText xml:space="preserve"> </w:delText>
        </w:r>
      </w:del>
      <w:r w:rsidR="00751324">
        <w:rPr>
          <w:b/>
          <w:sz w:val="32"/>
          <w:szCs w:val="32"/>
        </w:rPr>
        <w:t xml:space="preserve">We lift our heads and look to our Savior who journeys with us and helps us notice our neighbors all around </w:t>
      </w:r>
      <w:proofErr w:type="spellStart"/>
      <w:r w:rsidR="00751324">
        <w:rPr>
          <w:b/>
          <w:sz w:val="32"/>
          <w:szCs w:val="32"/>
        </w:rPr>
        <w:t>us</w:t>
      </w:r>
      <w:del w:id="13" w:author="DeEtta" w:date="2024-02-25T13:38:00Z">
        <w:r w:rsidR="000969BB" w:rsidDel="003722B4">
          <w:rPr>
            <w:b/>
            <w:sz w:val="32"/>
            <w:szCs w:val="32"/>
          </w:rPr>
          <w:delText>.</w:delText>
        </w:r>
      </w:del>
    </w:p>
    <w:p w:rsidR="009B101C" w:rsidRDefault="00143462" w:rsidP="00D62EC1">
      <w:pPr>
        <w:spacing w:after="0" w:line="240" w:lineRule="auto"/>
        <w:rPr>
          <w:ins w:id="14" w:author="DeEtta" w:date="2024-02-25T13:47:00Z"/>
          <w:sz w:val="32"/>
          <w:szCs w:val="32"/>
        </w:rPr>
      </w:pPr>
      <w:del w:id="15" w:author="DeEtta" w:date="2024-02-25T13:38:00Z">
        <w:r w:rsidDel="003722B4">
          <w:rPr>
            <w:sz w:val="32"/>
            <w:szCs w:val="32"/>
          </w:rPr>
          <w:delText>Leader</w:delText>
        </w:r>
      </w:del>
      <w:del w:id="16" w:author="DeEtta" w:date="2024-02-25T13:17:00Z">
        <w:r w:rsidDel="00F33D2B">
          <w:rPr>
            <w:sz w:val="32"/>
            <w:szCs w:val="32"/>
          </w:rPr>
          <w:delText xml:space="preserve">:  </w:delText>
        </w:r>
      </w:del>
      <w:r w:rsidR="00751324">
        <w:rPr>
          <w:sz w:val="32"/>
          <w:szCs w:val="32"/>
        </w:rPr>
        <w:t>This</w:t>
      </w:r>
      <w:proofErr w:type="spellEnd"/>
      <w:r w:rsidR="00751324">
        <w:rPr>
          <w:sz w:val="32"/>
          <w:szCs w:val="32"/>
        </w:rPr>
        <w:t xml:space="preserve"> is the Lenten journey – to learn to love God and love our neighbors just as Jesus showed us</w:t>
      </w:r>
      <w:ins w:id="17" w:author="DeEtta" w:date="2024-02-25T13:47:00Z">
        <w:r w:rsidR="009B101C">
          <w:rPr>
            <w:sz w:val="32"/>
            <w:szCs w:val="32"/>
          </w:rPr>
          <w:t>.</w:t>
        </w:r>
      </w:ins>
    </w:p>
    <w:p w:rsidR="009B101C" w:rsidRDefault="00751324" w:rsidP="00D62EC1">
      <w:pPr>
        <w:spacing w:after="0" w:line="240" w:lineRule="auto"/>
        <w:rPr>
          <w:b/>
          <w:sz w:val="32"/>
          <w:szCs w:val="32"/>
        </w:rPr>
      </w:pPr>
      <w:r>
        <w:rPr>
          <w:b/>
          <w:sz w:val="32"/>
          <w:szCs w:val="32"/>
        </w:rPr>
        <w:t>People:  Our journey teaches us to lose our lives to God as we find and follow Christ in our service to others.</w:t>
      </w:r>
    </w:p>
    <w:p w:rsidR="00751324" w:rsidRPr="00751324" w:rsidRDefault="00751324" w:rsidP="00D62EC1">
      <w:pPr>
        <w:spacing w:after="0" w:line="240" w:lineRule="auto"/>
        <w:rPr>
          <w:ins w:id="18" w:author="DeEtta" w:date="2024-02-25T13:47:00Z"/>
          <w:sz w:val="32"/>
          <w:szCs w:val="32"/>
        </w:rPr>
      </w:pPr>
      <w:r>
        <w:rPr>
          <w:sz w:val="32"/>
          <w:szCs w:val="32"/>
        </w:rPr>
        <w:t xml:space="preserve">Leader:  </w:t>
      </w:r>
      <w:proofErr w:type="gramStart"/>
      <w:r>
        <w:rPr>
          <w:sz w:val="32"/>
          <w:szCs w:val="32"/>
        </w:rPr>
        <w:t>Come,</w:t>
      </w:r>
      <w:proofErr w:type="gramEnd"/>
      <w:r>
        <w:rPr>
          <w:sz w:val="32"/>
          <w:szCs w:val="32"/>
        </w:rPr>
        <w:t xml:space="preserve"> let us worship God who caravans </w:t>
      </w:r>
    </w:p>
    <w:p w:rsidR="00C47185" w:rsidRPr="00C47185" w:rsidRDefault="00C47185" w:rsidP="00D62EC1">
      <w:pPr>
        <w:spacing w:after="0" w:line="240" w:lineRule="auto"/>
        <w:rPr>
          <w:sz w:val="32"/>
          <w:szCs w:val="32"/>
        </w:rPr>
      </w:pPr>
      <w:proofErr w:type="gramStart"/>
      <w:r>
        <w:rPr>
          <w:sz w:val="32"/>
          <w:szCs w:val="32"/>
        </w:rPr>
        <w:t>With us on this road to the cross.</w:t>
      </w:r>
      <w:proofErr w:type="gramEnd"/>
    </w:p>
    <w:p w:rsidR="00C47185" w:rsidRPr="00C47185" w:rsidRDefault="00C47185" w:rsidP="00D62EC1">
      <w:pPr>
        <w:spacing w:after="0" w:line="240" w:lineRule="auto"/>
        <w:rPr>
          <w:b/>
          <w:sz w:val="32"/>
          <w:szCs w:val="32"/>
        </w:rPr>
      </w:pPr>
      <w:r>
        <w:rPr>
          <w:b/>
          <w:sz w:val="32"/>
          <w:szCs w:val="32"/>
        </w:rPr>
        <w:t>People:  Come, let us worship!              AMEN</w:t>
      </w:r>
    </w:p>
    <w:p w:rsidR="00FC27C3" w:rsidDel="009B101C" w:rsidRDefault="00380272" w:rsidP="00D62EC1">
      <w:pPr>
        <w:spacing w:after="0" w:line="240" w:lineRule="auto"/>
        <w:rPr>
          <w:del w:id="19" w:author="DeEtta" w:date="2024-02-25T13:45:00Z"/>
          <w:b/>
          <w:sz w:val="32"/>
          <w:szCs w:val="32"/>
          <w:u w:val="single"/>
        </w:rPr>
      </w:pPr>
      <w:proofErr w:type="spellStart"/>
      <w:r>
        <w:rPr>
          <w:b/>
          <w:sz w:val="32"/>
          <w:szCs w:val="32"/>
          <w:u w:val="single"/>
        </w:rPr>
        <w:lastRenderedPageBreak/>
        <w:t>LITUR</w:t>
      </w:r>
      <w:del w:id="20" w:author="DeEtta" w:date="2024-02-25T13:45:00Z">
        <w:r w:rsidR="00AC7486" w:rsidDel="009B101C">
          <w:rPr>
            <w:b/>
            <w:sz w:val="32"/>
            <w:szCs w:val="32"/>
            <w:u w:val="single"/>
          </w:rPr>
          <w:delText>GIST SC</w:delText>
        </w:r>
        <w:r w:rsidR="00FD16A4" w:rsidRPr="00241C1A" w:rsidDel="009B101C">
          <w:rPr>
            <w:b/>
            <w:sz w:val="32"/>
            <w:szCs w:val="32"/>
            <w:u w:val="single"/>
          </w:rPr>
          <w:delText>HEDULE</w:delText>
        </w:r>
      </w:del>
    </w:p>
    <w:p w:rsidR="00380272" w:rsidRDefault="00380272" w:rsidP="00E44829">
      <w:pPr>
        <w:spacing w:after="0" w:line="240" w:lineRule="auto"/>
        <w:rPr>
          <w:sz w:val="32"/>
          <w:szCs w:val="32"/>
        </w:rPr>
      </w:pPr>
      <w:r>
        <w:rPr>
          <w:sz w:val="32"/>
          <w:szCs w:val="32"/>
        </w:rPr>
        <w:t>March</w:t>
      </w:r>
      <w:proofErr w:type="spellEnd"/>
      <w:r>
        <w:rPr>
          <w:sz w:val="32"/>
          <w:szCs w:val="32"/>
        </w:rPr>
        <w:t xml:space="preserve"> 17</w:t>
      </w:r>
      <w:r w:rsidRPr="00380272">
        <w:rPr>
          <w:sz w:val="32"/>
          <w:szCs w:val="32"/>
          <w:vertAlign w:val="superscript"/>
        </w:rPr>
        <w:t>th</w:t>
      </w:r>
      <w:r>
        <w:rPr>
          <w:sz w:val="32"/>
          <w:szCs w:val="32"/>
        </w:rPr>
        <w:t xml:space="preserve">          Norma </w:t>
      </w:r>
      <w:proofErr w:type="spellStart"/>
      <w:r>
        <w:rPr>
          <w:sz w:val="32"/>
          <w:szCs w:val="32"/>
        </w:rPr>
        <w:t>Purkat</w:t>
      </w:r>
      <w:proofErr w:type="spellEnd"/>
    </w:p>
    <w:p w:rsidR="00380272" w:rsidRDefault="00380272" w:rsidP="00E44829">
      <w:pPr>
        <w:spacing w:after="0" w:line="240" w:lineRule="auto"/>
        <w:rPr>
          <w:sz w:val="32"/>
          <w:szCs w:val="32"/>
        </w:rPr>
      </w:pPr>
      <w:r>
        <w:rPr>
          <w:sz w:val="32"/>
          <w:szCs w:val="32"/>
        </w:rPr>
        <w:t>March 24</w:t>
      </w:r>
      <w:r w:rsidRPr="00380272">
        <w:rPr>
          <w:sz w:val="32"/>
          <w:szCs w:val="32"/>
          <w:vertAlign w:val="superscript"/>
        </w:rPr>
        <w:t>th</w:t>
      </w:r>
      <w:r>
        <w:rPr>
          <w:sz w:val="32"/>
          <w:szCs w:val="32"/>
        </w:rPr>
        <w:t xml:space="preserve">          John Malevich</w:t>
      </w:r>
    </w:p>
    <w:p w:rsidR="00380272" w:rsidRDefault="00380272" w:rsidP="00E44829">
      <w:pPr>
        <w:spacing w:after="0" w:line="240" w:lineRule="auto"/>
        <w:rPr>
          <w:sz w:val="32"/>
          <w:szCs w:val="32"/>
        </w:rPr>
      </w:pPr>
      <w:r>
        <w:rPr>
          <w:sz w:val="32"/>
          <w:szCs w:val="32"/>
        </w:rPr>
        <w:t>March 31</w:t>
      </w:r>
      <w:r w:rsidRPr="00380272">
        <w:rPr>
          <w:sz w:val="32"/>
          <w:szCs w:val="32"/>
          <w:vertAlign w:val="superscript"/>
        </w:rPr>
        <w:t>st</w:t>
      </w:r>
      <w:r>
        <w:rPr>
          <w:sz w:val="32"/>
          <w:szCs w:val="32"/>
        </w:rPr>
        <w:t xml:space="preserve">          </w:t>
      </w:r>
      <w:proofErr w:type="spellStart"/>
      <w:r>
        <w:rPr>
          <w:sz w:val="32"/>
          <w:szCs w:val="32"/>
        </w:rPr>
        <w:t>DeEtta</w:t>
      </w:r>
      <w:proofErr w:type="spellEnd"/>
      <w:r>
        <w:rPr>
          <w:sz w:val="32"/>
          <w:szCs w:val="32"/>
        </w:rPr>
        <w:t xml:space="preserve"> </w:t>
      </w:r>
      <w:proofErr w:type="spellStart"/>
      <w:r>
        <w:rPr>
          <w:sz w:val="32"/>
          <w:szCs w:val="32"/>
        </w:rPr>
        <w:t>Annala</w:t>
      </w:r>
      <w:proofErr w:type="spellEnd"/>
    </w:p>
    <w:p w:rsidR="00380272" w:rsidRDefault="00380272" w:rsidP="00E44829">
      <w:pPr>
        <w:spacing w:after="0" w:line="240" w:lineRule="auto"/>
        <w:rPr>
          <w:sz w:val="32"/>
          <w:szCs w:val="32"/>
        </w:rPr>
      </w:pPr>
    </w:p>
    <w:p w:rsidR="00380272" w:rsidRDefault="00380272" w:rsidP="00E44829">
      <w:pPr>
        <w:spacing w:after="0" w:line="240" w:lineRule="auto"/>
        <w:rPr>
          <w:b/>
          <w:sz w:val="32"/>
          <w:szCs w:val="32"/>
          <w:u w:val="single"/>
        </w:rPr>
      </w:pPr>
      <w:r>
        <w:rPr>
          <w:b/>
          <w:sz w:val="32"/>
          <w:szCs w:val="32"/>
          <w:u w:val="single"/>
        </w:rPr>
        <w:t>USHERS SCHEDULE</w:t>
      </w:r>
    </w:p>
    <w:p w:rsidR="00380272" w:rsidRPr="00380272" w:rsidRDefault="00380272" w:rsidP="00E44829">
      <w:pPr>
        <w:spacing w:after="0" w:line="240" w:lineRule="auto"/>
        <w:rPr>
          <w:sz w:val="32"/>
          <w:szCs w:val="32"/>
        </w:rPr>
      </w:pPr>
      <w:r>
        <w:rPr>
          <w:sz w:val="32"/>
          <w:szCs w:val="32"/>
        </w:rPr>
        <w:t>March 17</w:t>
      </w:r>
      <w:r w:rsidRPr="00380272">
        <w:rPr>
          <w:sz w:val="32"/>
          <w:szCs w:val="32"/>
          <w:vertAlign w:val="superscript"/>
        </w:rPr>
        <w:t>th</w:t>
      </w:r>
      <w:r>
        <w:rPr>
          <w:sz w:val="32"/>
          <w:szCs w:val="32"/>
        </w:rPr>
        <w:t xml:space="preserve">          Deborah Ross-</w:t>
      </w:r>
      <w:proofErr w:type="spellStart"/>
      <w:r>
        <w:rPr>
          <w:sz w:val="32"/>
          <w:szCs w:val="32"/>
        </w:rPr>
        <w:t>Jaguncih</w:t>
      </w:r>
      <w:proofErr w:type="spellEnd"/>
    </w:p>
    <w:p w:rsidR="00380272" w:rsidRDefault="00380272" w:rsidP="00E44829">
      <w:pPr>
        <w:spacing w:after="0" w:line="240" w:lineRule="auto"/>
        <w:rPr>
          <w:sz w:val="32"/>
          <w:szCs w:val="32"/>
        </w:rPr>
      </w:pPr>
      <w:r>
        <w:rPr>
          <w:sz w:val="32"/>
          <w:szCs w:val="32"/>
        </w:rPr>
        <w:t>March 24</w:t>
      </w:r>
      <w:r w:rsidRPr="00380272">
        <w:rPr>
          <w:sz w:val="32"/>
          <w:szCs w:val="32"/>
          <w:vertAlign w:val="superscript"/>
        </w:rPr>
        <w:t>th</w:t>
      </w:r>
      <w:r>
        <w:rPr>
          <w:sz w:val="32"/>
          <w:szCs w:val="32"/>
        </w:rPr>
        <w:t xml:space="preserve">          Don Peterson</w:t>
      </w:r>
    </w:p>
    <w:p w:rsidR="00380272" w:rsidRDefault="00380272" w:rsidP="00E44829">
      <w:pPr>
        <w:spacing w:after="0" w:line="240" w:lineRule="auto"/>
        <w:rPr>
          <w:sz w:val="32"/>
          <w:szCs w:val="32"/>
        </w:rPr>
      </w:pPr>
      <w:r>
        <w:rPr>
          <w:sz w:val="32"/>
          <w:szCs w:val="32"/>
        </w:rPr>
        <w:t>March 31</w:t>
      </w:r>
      <w:r w:rsidRPr="00380272">
        <w:rPr>
          <w:sz w:val="32"/>
          <w:szCs w:val="32"/>
          <w:vertAlign w:val="superscript"/>
        </w:rPr>
        <w:t>st</w:t>
      </w:r>
      <w:r>
        <w:rPr>
          <w:sz w:val="32"/>
          <w:szCs w:val="32"/>
        </w:rPr>
        <w:t xml:space="preserve">          Tom and Deanna </w:t>
      </w:r>
      <w:proofErr w:type="spellStart"/>
      <w:r>
        <w:rPr>
          <w:sz w:val="32"/>
          <w:szCs w:val="32"/>
        </w:rPr>
        <w:t>Hafdahl</w:t>
      </w:r>
      <w:proofErr w:type="spellEnd"/>
    </w:p>
    <w:p w:rsidR="00380272" w:rsidRDefault="00380272" w:rsidP="00E44829">
      <w:pPr>
        <w:spacing w:after="0" w:line="240" w:lineRule="auto"/>
        <w:rPr>
          <w:sz w:val="32"/>
          <w:szCs w:val="32"/>
        </w:rPr>
      </w:pPr>
    </w:p>
    <w:p w:rsidR="00725B05" w:rsidDel="009B101C" w:rsidRDefault="00725B05" w:rsidP="00E44829">
      <w:pPr>
        <w:spacing w:after="0" w:line="240" w:lineRule="auto"/>
        <w:rPr>
          <w:del w:id="21" w:author="DeEtta" w:date="2024-02-25T13:45:00Z"/>
          <w:sz w:val="32"/>
          <w:szCs w:val="32"/>
          <w:u w:val="single"/>
        </w:rPr>
      </w:pPr>
      <w:del w:id="22" w:author="DeEtta" w:date="2024-02-25T13:45:00Z">
        <w:r w:rsidDel="009B101C">
          <w:rPr>
            <w:b/>
            <w:sz w:val="32"/>
            <w:szCs w:val="32"/>
            <w:u w:val="single"/>
          </w:rPr>
          <w:delText>YARD WORK</w:delText>
        </w:r>
        <w:r w:rsidDel="009B101C">
          <w:rPr>
            <w:sz w:val="32"/>
            <w:szCs w:val="32"/>
            <w:u w:val="single"/>
          </w:rPr>
          <w:delText xml:space="preserve"> (week runs Monday-Sunday)</w:delText>
        </w:r>
      </w:del>
    </w:p>
    <w:p w:rsidR="00630418" w:rsidRDefault="00380272" w:rsidP="00630418">
      <w:pPr>
        <w:spacing w:after="0" w:line="240" w:lineRule="auto"/>
        <w:rPr>
          <w:sz w:val="32"/>
          <w:szCs w:val="32"/>
        </w:rPr>
      </w:pPr>
      <w:r>
        <w:rPr>
          <w:sz w:val="32"/>
          <w:szCs w:val="32"/>
        </w:rPr>
        <w:t>March 11</w:t>
      </w:r>
      <w:r w:rsidRPr="00380272">
        <w:rPr>
          <w:sz w:val="32"/>
          <w:szCs w:val="32"/>
          <w:vertAlign w:val="superscript"/>
        </w:rPr>
        <w:t>th</w:t>
      </w:r>
      <w:r>
        <w:rPr>
          <w:sz w:val="32"/>
          <w:szCs w:val="32"/>
        </w:rPr>
        <w:t>-17</w:t>
      </w:r>
      <w:r w:rsidRPr="00380272">
        <w:rPr>
          <w:sz w:val="32"/>
          <w:szCs w:val="32"/>
          <w:vertAlign w:val="superscript"/>
        </w:rPr>
        <w:t>th</w:t>
      </w:r>
      <w:r>
        <w:rPr>
          <w:sz w:val="32"/>
          <w:szCs w:val="32"/>
        </w:rPr>
        <w:t xml:space="preserve">          Kern</w:t>
      </w:r>
    </w:p>
    <w:p w:rsidR="00380272" w:rsidRDefault="00380272" w:rsidP="00630418">
      <w:pPr>
        <w:spacing w:after="0" w:line="240" w:lineRule="auto"/>
        <w:rPr>
          <w:sz w:val="32"/>
          <w:szCs w:val="32"/>
        </w:rPr>
      </w:pPr>
      <w:r>
        <w:rPr>
          <w:sz w:val="32"/>
          <w:szCs w:val="32"/>
        </w:rPr>
        <w:t>March 18</w:t>
      </w:r>
      <w:r w:rsidRPr="00380272">
        <w:rPr>
          <w:sz w:val="32"/>
          <w:szCs w:val="32"/>
          <w:vertAlign w:val="superscript"/>
        </w:rPr>
        <w:t>th</w:t>
      </w:r>
      <w:r>
        <w:rPr>
          <w:sz w:val="32"/>
          <w:szCs w:val="32"/>
        </w:rPr>
        <w:t>-24</w:t>
      </w:r>
      <w:r w:rsidRPr="00380272">
        <w:rPr>
          <w:sz w:val="32"/>
          <w:szCs w:val="32"/>
          <w:vertAlign w:val="superscript"/>
        </w:rPr>
        <w:t>th</w:t>
      </w:r>
      <w:r>
        <w:rPr>
          <w:sz w:val="32"/>
          <w:szCs w:val="32"/>
        </w:rPr>
        <w:t xml:space="preserve">          Peterson</w:t>
      </w:r>
    </w:p>
    <w:p w:rsidR="00380272" w:rsidDel="009B101C" w:rsidRDefault="00380272" w:rsidP="00630418">
      <w:pPr>
        <w:spacing w:after="0" w:line="240" w:lineRule="auto"/>
        <w:rPr>
          <w:del w:id="23" w:author="DeEtta" w:date="2024-02-25T13:45:00Z"/>
          <w:sz w:val="32"/>
          <w:szCs w:val="32"/>
        </w:rPr>
      </w:pPr>
      <w:proofErr w:type="gramStart"/>
      <w:r>
        <w:rPr>
          <w:sz w:val="32"/>
          <w:szCs w:val="32"/>
        </w:rPr>
        <w:t>March 25</w:t>
      </w:r>
      <w:r w:rsidRPr="00380272">
        <w:rPr>
          <w:sz w:val="32"/>
          <w:szCs w:val="32"/>
          <w:vertAlign w:val="superscript"/>
        </w:rPr>
        <w:t>th</w:t>
      </w:r>
      <w:r>
        <w:rPr>
          <w:sz w:val="32"/>
          <w:szCs w:val="32"/>
        </w:rPr>
        <w:t>-31</w:t>
      </w:r>
      <w:r w:rsidRPr="00380272">
        <w:rPr>
          <w:sz w:val="32"/>
          <w:szCs w:val="32"/>
          <w:vertAlign w:val="superscript"/>
        </w:rPr>
        <w:t>st</w:t>
      </w:r>
      <w:r>
        <w:rPr>
          <w:sz w:val="32"/>
          <w:szCs w:val="32"/>
        </w:rPr>
        <w:t xml:space="preserve">          John and Norma Z.</w:t>
      </w:r>
      <w:proofErr w:type="gramEnd"/>
    </w:p>
    <w:p w:rsidR="00630418" w:rsidDel="009B101C" w:rsidRDefault="00630418" w:rsidP="00630418">
      <w:pPr>
        <w:spacing w:after="0" w:line="240" w:lineRule="auto"/>
        <w:rPr>
          <w:del w:id="24" w:author="DeEtta" w:date="2024-02-25T13:45:00Z"/>
          <w:sz w:val="32"/>
          <w:szCs w:val="32"/>
        </w:rPr>
      </w:pPr>
    </w:p>
    <w:p w:rsidR="00630418" w:rsidDel="009B101C" w:rsidRDefault="00215F0B" w:rsidP="00630418">
      <w:pPr>
        <w:spacing w:after="0" w:line="240" w:lineRule="auto"/>
        <w:rPr>
          <w:del w:id="25" w:author="DeEtta" w:date="2024-02-25T13:45:00Z"/>
          <w:sz w:val="32"/>
          <w:szCs w:val="32"/>
        </w:rPr>
      </w:pPr>
      <w:del w:id="26" w:author="DeEtta" w:date="2024-02-25T13:45:00Z">
        <w:r w:rsidRPr="00241C1A" w:rsidDel="009B101C">
          <w:rPr>
            <w:sz w:val="32"/>
            <w:szCs w:val="32"/>
          </w:rPr>
          <w:delText>S</w:delText>
        </w:r>
        <w:r w:rsidR="008325BD" w:rsidRPr="00241C1A" w:rsidDel="009B101C">
          <w:rPr>
            <w:sz w:val="32"/>
            <w:szCs w:val="32"/>
          </w:rPr>
          <w:delText xml:space="preserve">cripture Readings for </w:delText>
        </w:r>
        <w:r w:rsidR="00DE6329" w:rsidRPr="00241C1A" w:rsidDel="009B101C">
          <w:rPr>
            <w:sz w:val="32"/>
            <w:szCs w:val="32"/>
          </w:rPr>
          <w:delText xml:space="preserve">next week </w:delText>
        </w:r>
        <w:r w:rsidR="00630418" w:rsidDel="009B101C">
          <w:rPr>
            <w:sz w:val="32"/>
            <w:szCs w:val="32"/>
          </w:rPr>
          <w:delText>(March</w:delText>
        </w:r>
      </w:del>
      <w:r w:rsidR="00380272">
        <w:rPr>
          <w:sz w:val="32"/>
          <w:szCs w:val="32"/>
        </w:rPr>
        <w:t xml:space="preserve"> 24</w:t>
      </w:r>
      <w:r w:rsidR="00380272" w:rsidRPr="00380272">
        <w:rPr>
          <w:sz w:val="32"/>
          <w:szCs w:val="32"/>
          <w:vertAlign w:val="superscript"/>
        </w:rPr>
        <w:t>th</w:t>
      </w:r>
      <w:del w:id="27" w:author="DeEtta" w:date="2024-02-25T13:45:00Z">
        <w:r w:rsidR="00630418" w:rsidDel="009B101C">
          <w:rPr>
            <w:sz w:val="32"/>
            <w:szCs w:val="32"/>
          </w:rPr>
          <w:delText xml:space="preserve">): Psalm  </w:delText>
        </w:r>
      </w:del>
      <w:r w:rsidR="00380272">
        <w:rPr>
          <w:sz w:val="32"/>
          <w:szCs w:val="32"/>
        </w:rPr>
        <w:t>31:9-16             (UMH 764)</w:t>
      </w:r>
    </w:p>
    <w:p w:rsidR="00630418" w:rsidDel="009B101C" w:rsidRDefault="00630418" w:rsidP="00630418">
      <w:pPr>
        <w:spacing w:after="0" w:line="240" w:lineRule="auto"/>
        <w:rPr>
          <w:del w:id="28" w:author="DeEtta" w:date="2024-02-25T13:45:00Z"/>
          <w:sz w:val="32"/>
          <w:szCs w:val="32"/>
        </w:rPr>
      </w:pPr>
      <w:del w:id="29" w:author="DeEtta" w:date="2024-02-25T13:45:00Z">
        <w:r w:rsidDel="009B101C">
          <w:rPr>
            <w:sz w:val="32"/>
            <w:szCs w:val="32"/>
          </w:rPr>
          <w:delText xml:space="preserve">Old Testament Lesson:  </w:delText>
        </w:r>
      </w:del>
      <w:r w:rsidR="00380272">
        <w:rPr>
          <w:sz w:val="32"/>
          <w:szCs w:val="32"/>
        </w:rPr>
        <w:t>Isaiah 50:4-9</w:t>
      </w:r>
    </w:p>
    <w:p w:rsidR="00630418" w:rsidDel="009B101C" w:rsidRDefault="00630418" w:rsidP="00630418">
      <w:pPr>
        <w:spacing w:after="0" w:line="240" w:lineRule="auto"/>
        <w:rPr>
          <w:del w:id="30" w:author="DeEtta" w:date="2024-02-25T13:45:00Z"/>
          <w:sz w:val="32"/>
          <w:szCs w:val="32"/>
        </w:rPr>
      </w:pPr>
      <w:del w:id="31" w:author="DeEtta" w:date="2024-02-25T13:45:00Z">
        <w:r w:rsidDel="009B101C">
          <w:rPr>
            <w:sz w:val="32"/>
            <w:szCs w:val="32"/>
          </w:rPr>
          <w:delText xml:space="preserve">Epistle Lesson: </w:delText>
        </w:r>
      </w:del>
      <w:r w:rsidR="00380272">
        <w:rPr>
          <w:sz w:val="32"/>
          <w:szCs w:val="32"/>
        </w:rPr>
        <w:t>Philippians 2:5-11</w:t>
      </w:r>
      <w:del w:id="32" w:author="DeEtta" w:date="2024-02-25T13:45:00Z">
        <w:r w:rsidDel="009B101C">
          <w:rPr>
            <w:sz w:val="32"/>
            <w:szCs w:val="32"/>
          </w:rPr>
          <w:delText xml:space="preserve"> </w:delText>
        </w:r>
      </w:del>
    </w:p>
    <w:p w:rsidR="00630418" w:rsidDel="009B101C" w:rsidRDefault="00630418" w:rsidP="00630418">
      <w:pPr>
        <w:spacing w:after="0" w:line="240" w:lineRule="auto"/>
        <w:rPr>
          <w:del w:id="33" w:author="DeEtta" w:date="2024-02-25T13:45:00Z"/>
          <w:sz w:val="32"/>
          <w:szCs w:val="32"/>
        </w:rPr>
      </w:pPr>
    </w:p>
    <w:p w:rsidR="00630418" w:rsidDel="009B101C" w:rsidRDefault="00630418" w:rsidP="00630418">
      <w:pPr>
        <w:spacing w:after="0" w:line="240" w:lineRule="auto"/>
        <w:rPr>
          <w:del w:id="34" w:author="DeEtta" w:date="2024-02-25T13:45:00Z"/>
          <w:sz w:val="32"/>
          <w:szCs w:val="32"/>
        </w:rPr>
      </w:pPr>
    </w:p>
    <w:p w:rsidR="00630418" w:rsidDel="009B101C" w:rsidRDefault="00630418" w:rsidP="00630418">
      <w:pPr>
        <w:spacing w:after="0" w:line="240" w:lineRule="auto"/>
        <w:rPr>
          <w:del w:id="35" w:author="DeEtta" w:date="2024-02-25T13:45:00Z"/>
          <w:sz w:val="32"/>
          <w:szCs w:val="32"/>
        </w:rPr>
      </w:pPr>
    </w:p>
    <w:p w:rsidR="00630418" w:rsidDel="009B101C" w:rsidRDefault="00630418" w:rsidP="00630418">
      <w:pPr>
        <w:spacing w:after="0" w:line="240" w:lineRule="auto"/>
        <w:rPr>
          <w:del w:id="36" w:author="DeEtta" w:date="2024-02-25T13:45:00Z"/>
          <w:sz w:val="32"/>
          <w:szCs w:val="32"/>
        </w:rPr>
      </w:pPr>
      <w:del w:id="37" w:author="DeEtta" w:date="2024-02-25T13:45:00Z">
        <w:r w:rsidDel="009B101C">
          <w:rPr>
            <w:sz w:val="32"/>
            <w:szCs w:val="32"/>
          </w:rPr>
          <w:delText>If your need to get ahold of Pastor MaryLou:</w:delText>
        </w:r>
      </w:del>
    </w:p>
    <w:p w:rsidR="00630418" w:rsidDel="009B101C" w:rsidRDefault="00630418" w:rsidP="00630418">
      <w:pPr>
        <w:spacing w:after="0" w:line="240" w:lineRule="auto"/>
        <w:rPr>
          <w:del w:id="38" w:author="DeEtta" w:date="2024-02-25T13:45:00Z"/>
          <w:sz w:val="32"/>
          <w:szCs w:val="32"/>
        </w:rPr>
      </w:pPr>
    </w:p>
    <w:p w:rsidR="00D742FA" w:rsidRPr="00241C1A" w:rsidDel="009B101C" w:rsidRDefault="00630418" w:rsidP="00630418">
      <w:pPr>
        <w:spacing w:after="0" w:line="240" w:lineRule="auto"/>
        <w:rPr>
          <w:del w:id="39" w:author="DeEtta" w:date="2024-02-25T13:45:00Z"/>
          <w:sz w:val="32"/>
          <w:szCs w:val="32"/>
        </w:rPr>
      </w:pPr>
      <w:del w:id="40" w:author="DeEtta" w:date="2024-02-25T13:45:00Z">
        <w:r w:rsidDel="009B101C">
          <w:rPr>
            <w:sz w:val="32"/>
            <w:szCs w:val="32"/>
          </w:rPr>
          <w:delText>Home:</w:delText>
        </w:r>
        <w:r w:rsidR="00094CFC" w:rsidRPr="00241C1A" w:rsidDel="009B101C">
          <w:rPr>
            <w:sz w:val="32"/>
            <w:szCs w:val="32"/>
          </w:rPr>
          <w:delText xml:space="preserve">  749-</w:delText>
        </w:r>
        <w:r w:rsidR="00D742FA" w:rsidRPr="00241C1A" w:rsidDel="009B101C">
          <w:rPr>
            <w:sz w:val="32"/>
            <w:szCs w:val="32"/>
          </w:rPr>
          <w:delText>2901</w:delText>
        </w:r>
      </w:del>
    </w:p>
    <w:p w:rsidR="00D742FA" w:rsidRPr="00241C1A" w:rsidDel="009B101C" w:rsidRDefault="00D742FA" w:rsidP="00EB02C0">
      <w:pPr>
        <w:spacing w:after="0" w:line="240" w:lineRule="auto"/>
        <w:rPr>
          <w:del w:id="41" w:author="DeEtta" w:date="2024-02-25T13:45:00Z"/>
          <w:sz w:val="32"/>
          <w:szCs w:val="32"/>
        </w:rPr>
      </w:pPr>
      <w:del w:id="42" w:author="DeEtta" w:date="2024-02-25T13:45:00Z">
        <w:r w:rsidRPr="00241C1A" w:rsidDel="009B101C">
          <w:rPr>
            <w:sz w:val="32"/>
            <w:szCs w:val="32"/>
          </w:rPr>
          <w:delText>Cell:  (218) 750-2154</w:delText>
        </w:r>
      </w:del>
    </w:p>
    <w:p w:rsidR="00E8513D" w:rsidRPr="00241C1A" w:rsidDel="009B101C" w:rsidRDefault="00D742FA" w:rsidP="00214F90">
      <w:pPr>
        <w:spacing w:after="0" w:line="240" w:lineRule="auto"/>
        <w:rPr>
          <w:del w:id="43" w:author="DeEtta" w:date="2024-02-25T13:45:00Z"/>
          <w:rFonts w:cstheme="minorHAnsi"/>
          <w:sz w:val="32"/>
          <w:szCs w:val="32"/>
        </w:rPr>
      </w:pPr>
      <w:del w:id="44" w:author="DeEtta" w:date="2024-02-25T13:45:00Z">
        <w:r w:rsidRPr="00241C1A" w:rsidDel="009B101C">
          <w:rPr>
            <w:sz w:val="32"/>
            <w:szCs w:val="32"/>
          </w:rPr>
          <w:delText xml:space="preserve">Email:  </w:delText>
        </w:r>
        <w:r w:rsidR="00255992" w:rsidDel="009B101C">
          <w:fldChar w:fldCharType="begin"/>
        </w:r>
        <w:r w:rsidR="00B50136" w:rsidDel="009B101C">
          <w:delInstrText>HYPERLINK "mailto:surfingsixpack@hotmail.com"</w:delInstrText>
        </w:r>
        <w:r w:rsidR="00255992" w:rsidDel="009B101C">
          <w:fldChar w:fldCharType="separate"/>
        </w:r>
        <w:r w:rsidR="00E8513D" w:rsidRPr="00241C1A" w:rsidDel="009B101C">
          <w:rPr>
            <w:rStyle w:val="Hyperlink"/>
            <w:sz w:val="32"/>
            <w:szCs w:val="32"/>
          </w:rPr>
          <w:delText>surfingsixpack@hotmail.com</w:delText>
        </w:r>
        <w:r w:rsidR="00255992" w:rsidDel="009B101C">
          <w:fldChar w:fldCharType="end"/>
        </w:r>
      </w:del>
    </w:p>
    <w:p w:rsidR="00EA0B49" w:rsidRPr="00241C1A" w:rsidDel="009B101C" w:rsidRDefault="00831BA0" w:rsidP="00214F90">
      <w:pPr>
        <w:spacing w:after="0" w:line="240" w:lineRule="auto"/>
        <w:rPr>
          <w:del w:id="45" w:author="DeEtta" w:date="2024-02-25T13:45:00Z"/>
          <w:sz w:val="32"/>
          <w:szCs w:val="32"/>
        </w:rPr>
      </w:pPr>
      <w:del w:id="46" w:author="DeEtta" w:date="2024-02-25T13:45:00Z">
        <w:r w:rsidRPr="00241C1A" w:rsidDel="009B101C">
          <w:rPr>
            <w:b/>
            <w:sz w:val="32"/>
            <w:szCs w:val="32"/>
            <w:u w:val="single"/>
          </w:rPr>
          <w:lastRenderedPageBreak/>
          <w:delText>A</w:delText>
        </w:r>
        <w:r w:rsidR="004C113A" w:rsidRPr="00241C1A" w:rsidDel="009B101C">
          <w:rPr>
            <w:b/>
            <w:sz w:val="32"/>
            <w:szCs w:val="32"/>
            <w:u w:val="single"/>
          </w:rPr>
          <w:delText>NNOUNCEMENTS</w:delText>
        </w:r>
      </w:del>
    </w:p>
    <w:p w:rsidR="00067D84" w:rsidDel="009B101C" w:rsidRDefault="00067D84" w:rsidP="00026601">
      <w:pPr>
        <w:spacing w:after="0" w:line="240" w:lineRule="auto"/>
        <w:rPr>
          <w:del w:id="47" w:author="DeEtta" w:date="2024-02-25T13:45:00Z"/>
          <w:b/>
          <w:sz w:val="32"/>
          <w:szCs w:val="32"/>
        </w:rPr>
      </w:pPr>
    </w:p>
    <w:p w:rsidR="00760987" w:rsidRDefault="005119EC" w:rsidP="00026601">
      <w:pPr>
        <w:spacing w:after="0" w:line="240" w:lineRule="auto"/>
        <w:rPr>
          <w:sz w:val="32"/>
          <w:szCs w:val="32"/>
        </w:rPr>
      </w:pPr>
      <w:r>
        <w:rPr>
          <w:sz w:val="32"/>
          <w:szCs w:val="32"/>
        </w:rPr>
        <w:t>Good Friday Service will be on Friday, March 29</w:t>
      </w:r>
      <w:r w:rsidRPr="005119EC">
        <w:rPr>
          <w:sz w:val="32"/>
          <w:szCs w:val="32"/>
          <w:vertAlign w:val="superscript"/>
        </w:rPr>
        <w:t>th</w:t>
      </w:r>
      <w:r>
        <w:rPr>
          <w:sz w:val="32"/>
          <w:szCs w:val="32"/>
        </w:rPr>
        <w:t xml:space="preserve"> at 4:00 p.m. This is a very special service – please join us.</w:t>
      </w:r>
    </w:p>
    <w:p w:rsidR="005119EC" w:rsidRDefault="005119EC" w:rsidP="00026601">
      <w:pPr>
        <w:spacing w:after="0" w:line="240" w:lineRule="auto"/>
        <w:rPr>
          <w:sz w:val="32"/>
          <w:szCs w:val="32"/>
        </w:rPr>
      </w:pPr>
      <w:r>
        <w:rPr>
          <w:sz w:val="32"/>
          <w:szCs w:val="32"/>
        </w:rPr>
        <w:t>Maundy Thursday Service will be held at the Trinity UMC in Hoyt Lakes at 5:00 p.m. Our church is welcome to join them in this service.</w:t>
      </w:r>
    </w:p>
    <w:p w:rsidR="005119EC" w:rsidRDefault="005119EC" w:rsidP="00026601">
      <w:pPr>
        <w:spacing w:after="0" w:line="240" w:lineRule="auto"/>
        <w:rPr>
          <w:sz w:val="32"/>
          <w:szCs w:val="32"/>
        </w:rPr>
      </w:pPr>
    </w:p>
    <w:p w:rsidR="005119EC" w:rsidRDefault="005119EC" w:rsidP="00026601">
      <w:pPr>
        <w:spacing w:after="0" w:line="240" w:lineRule="auto"/>
        <w:rPr>
          <w:sz w:val="32"/>
          <w:szCs w:val="32"/>
        </w:rPr>
      </w:pPr>
      <w:r>
        <w:rPr>
          <w:sz w:val="32"/>
          <w:szCs w:val="32"/>
        </w:rPr>
        <w:t xml:space="preserve">As you will notice on the schedule page, we are back to using Ushers again… </w:t>
      </w:r>
      <w:proofErr w:type="gramStart"/>
      <w:r>
        <w:rPr>
          <w:sz w:val="32"/>
          <w:szCs w:val="32"/>
        </w:rPr>
        <w:t>So  we</w:t>
      </w:r>
      <w:proofErr w:type="gramEnd"/>
      <w:r>
        <w:rPr>
          <w:sz w:val="32"/>
          <w:szCs w:val="32"/>
        </w:rPr>
        <w:t xml:space="preserve"> will be passing the offering plate again during the service.</w:t>
      </w:r>
    </w:p>
    <w:p w:rsidR="005119EC" w:rsidRDefault="005119EC" w:rsidP="00026601">
      <w:pPr>
        <w:spacing w:after="0" w:line="240" w:lineRule="auto"/>
        <w:rPr>
          <w:sz w:val="32"/>
          <w:szCs w:val="32"/>
        </w:rPr>
      </w:pPr>
    </w:p>
    <w:p w:rsidR="005119EC" w:rsidRDefault="005119EC" w:rsidP="00026601">
      <w:pPr>
        <w:spacing w:after="0" w:line="240" w:lineRule="auto"/>
        <w:rPr>
          <w:sz w:val="32"/>
          <w:szCs w:val="32"/>
        </w:rPr>
      </w:pPr>
      <w:r>
        <w:rPr>
          <w:sz w:val="32"/>
          <w:szCs w:val="32"/>
        </w:rPr>
        <w:t xml:space="preserve">March is Quad City Food Shelf Month… </w:t>
      </w:r>
      <w:proofErr w:type="gramStart"/>
      <w:r>
        <w:rPr>
          <w:sz w:val="32"/>
          <w:szCs w:val="32"/>
        </w:rPr>
        <w:t>The time of year when all donations are matched.</w:t>
      </w:r>
      <w:proofErr w:type="gramEnd"/>
      <w:r>
        <w:rPr>
          <w:sz w:val="32"/>
          <w:szCs w:val="32"/>
        </w:rPr>
        <w:t xml:space="preserve"> The weight of all food items donated is doubled. Likewise, cash gifts are also doubled. Food shelf organizations have access to sources and suppliers at much reduced rates, purchasing groceries at up to seven times the buying power of a normal grocery store.</w:t>
      </w:r>
    </w:p>
    <w:p w:rsidR="005119EC" w:rsidRDefault="005119EC" w:rsidP="00026601">
      <w:pPr>
        <w:spacing w:after="0" w:line="240" w:lineRule="auto"/>
        <w:rPr>
          <w:sz w:val="32"/>
          <w:szCs w:val="32"/>
        </w:rPr>
      </w:pPr>
    </w:p>
    <w:p w:rsidR="00760987" w:rsidRDefault="005119EC" w:rsidP="00026601">
      <w:pPr>
        <w:spacing w:after="0" w:line="240" w:lineRule="auto"/>
        <w:rPr>
          <w:sz w:val="32"/>
          <w:szCs w:val="32"/>
        </w:rPr>
      </w:pPr>
      <w:r>
        <w:rPr>
          <w:sz w:val="32"/>
          <w:szCs w:val="32"/>
        </w:rPr>
        <w:t>We are looking for anyone willing to provide flowers/plants for our Easter Garden on our altar for Easter Sunday, March 31</w:t>
      </w:r>
      <w:r w:rsidRPr="005119EC">
        <w:rPr>
          <w:sz w:val="32"/>
          <w:szCs w:val="32"/>
          <w:vertAlign w:val="superscript"/>
        </w:rPr>
        <w:t>st</w:t>
      </w:r>
      <w:r>
        <w:rPr>
          <w:sz w:val="32"/>
          <w:szCs w:val="32"/>
        </w:rPr>
        <w:t xml:space="preserve">. The flower/plants can be brought to the church after the Good Friday Service. Please no Easter lilies because many have issues with their strong odor. </w:t>
      </w:r>
    </w:p>
    <w:p w:rsidR="00EF07DA" w:rsidRDefault="00EF07DA" w:rsidP="0051162E">
      <w:pPr>
        <w:spacing w:after="0" w:line="240" w:lineRule="auto"/>
        <w:rPr>
          <w:i/>
          <w:sz w:val="32"/>
          <w:szCs w:val="32"/>
        </w:rPr>
      </w:pPr>
      <w:del w:id="48" w:author="DeEtta" w:date="2024-02-25T14:04:00Z">
        <w:r w:rsidDel="0051162E">
          <w:rPr>
            <w:sz w:val="32"/>
            <w:szCs w:val="32"/>
          </w:rPr>
          <w:lastRenderedPageBreak/>
          <w:delText xml:space="preserve">*OPENING HYMN:  </w:delText>
        </w:r>
      </w:del>
      <w:r w:rsidR="0047663E">
        <w:rPr>
          <w:i/>
          <w:sz w:val="32"/>
          <w:szCs w:val="32"/>
        </w:rPr>
        <w:t>Breathe On Me, Breathe of God</w:t>
      </w:r>
    </w:p>
    <w:p w:rsidR="0047663E" w:rsidRPr="0047663E" w:rsidDel="0051162E" w:rsidRDefault="0047663E" w:rsidP="0051162E">
      <w:pPr>
        <w:spacing w:after="0" w:line="240" w:lineRule="auto"/>
        <w:rPr>
          <w:del w:id="49" w:author="DeEtta" w:date="2024-02-25T14:04:00Z"/>
          <w:sz w:val="32"/>
          <w:szCs w:val="32"/>
        </w:rPr>
      </w:pPr>
      <w:r>
        <w:rPr>
          <w:i/>
          <w:sz w:val="32"/>
          <w:szCs w:val="32"/>
        </w:rPr>
        <w:t xml:space="preserve">                                                                                   </w:t>
      </w:r>
      <w:r>
        <w:rPr>
          <w:sz w:val="32"/>
          <w:szCs w:val="32"/>
        </w:rPr>
        <w:t xml:space="preserve">    420   </w:t>
      </w:r>
    </w:p>
    <w:p w:rsidR="00CD5433" w:rsidDel="0051162E" w:rsidRDefault="00CD5433" w:rsidP="0051162E">
      <w:pPr>
        <w:spacing w:after="0" w:line="240" w:lineRule="auto"/>
        <w:rPr>
          <w:del w:id="50" w:author="DeEtta" w:date="2024-02-25T14:04:00Z"/>
          <w:b/>
          <w:sz w:val="32"/>
          <w:szCs w:val="32"/>
        </w:rPr>
      </w:pPr>
      <w:del w:id="51" w:author="DeEtta" w:date="2024-02-25T14:04:00Z">
        <w:r w:rsidDel="0051162E">
          <w:rPr>
            <w:b/>
            <w:sz w:val="32"/>
            <w:szCs w:val="32"/>
          </w:rPr>
          <w:delText>OPENING PRAYER</w:delText>
        </w:r>
      </w:del>
    </w:p>
    <w:p w:rsidR="000969BB" w:rsidRPr="000969BB" w:rsidDel="0051162E" w:rsidRDefault="0047663E" w:rsidP="0051162E">
      <w:pPr>
        <w:spacing w:after="0" w:line="240" w:lineRule="auto"/>
        <w:rPr>
          <w:del w:id="52" w:author="DeEtta" w:date="2024-02-25T14:04:00Z"/>
          <w:b/>
          <w:sz w:val="32"/>
          <w:szCs w:val="32"/>
        </w:rPr>
      </w:pPr>
      <w:r>
        <w:rPr>
          <w:b/>
          <w:sz w:val="32"/>
          <w:szCs w:val="32"/>
        </w:rPr>
        <w:t xml:space="preserve">Lord, we know Easter is coming soon and while we anxiously wait to celebrate your triumphant victory over sin and death, there are still difficult days between now and then. And try as we might, we cannot comprehend love and mercy </w:t>
      </w:r>
      <w:proofErr w:type="gramStart"/>
      <w:r>
        <w:rPr>
          <w:b/>
          <w:sz w:val="32"/>
          <w:szCs w:val="32"/>
        </w:rPr>
        <w:t>so</w:t>
      </w:r>
      <w:proofErr w:type="gramEnd"/>
      <w:r>
        <w:rPr>
          <w:b/>
          <w:sz w:val="32"/>
          <w:szCs w:val="32"/>
        </w:rPr>
        <w:t xml:space="preserve"> great as this. There is nothing perfect about us, yet you beckon us with hands that soon will be scarred by betrayal, greed, selfishness, pettiness, pride and apathy. You see us and our imperfections with compassionate and patient eyes as we struggle to rid our lives of all the worldly things that distort, distract, and entangle us. As the cross looms ahead, our eyes and our focus are on you and you alone for our redemption and salvation. </w:t>
      </w:r>
      <w:r w:rsidR="00C47185">
        <w:rPr>
          <w:b/>
          <w:sz w:val="32"/>
          <w:szCs w:val="32"/>
        </w:rPr>
        <w:t xml:space="preserve">      </w:t>
      </w:r>
      <w:del w:id="53" w:author="DeEtta" w:date="2024-02-25T14:04:00Z">
        <w:r w:rsidR="000969BB" w:rsidDel="0051162E">
          <w:rPr>
            <w:b/>
            <w:sz w:val="32"/>
            <w:szCs w:val="32"/>
          </w:rPr>
          <w:delText>AMEN</w:delText>
        </w:r>
      </w:del>
    </w:p>
    <w:p w:rsidR="000969BB" w:rsidDel="0051162E" w:rsidRDefault="000969BB" w:rsidP="0051162E">
      <w:pPr>
        <w:spacing w:after="0" w:line="240" w:lineRule="auto"/>
        <w:rPr>
          <w:del w:id="54" w:author="DeEtta" w:date="2024-02-25T14:04:00Z"/>
          <w:sz w:val="32"/>
          <w:szCs w:val="32"/>
        </w:rPr>
      </w:pPr>
    </w:p>
    <w:p w:rsidR="000969BB" w:rsidDel="0051162E" w:rsidRDefault="000969BB" w:rsidP="0051162E">
      <w:pPr>
        <w:spacing w:after="0" w:line="240" w:lineRule="auto"/>
        <w:rPr>
          <w:del w:id="55" w:author="DeEtta" w:date="2024-02-25T14:04:00Z"/>
          <w:b/>
          <w:sz w:val="32"/>
          <w:szCs w:val="32"/>
        </w:rPr>
      </w:pPr>
      <w:del w:id="56" w:author="DeEtta" w:date="2024-02-25T14:04:00Z">
        <w:r w:rsidDel="0051162E">
          <w:rPr>
            <w:b/>
            <w:sz w:val="32"/>
            <w:szCs w:val="32"/>
          </w:rPr>
          <w:delText>PRAYER OF CONFESSION</w:delText>
        </w:r>
      </w:del>
    </w:p>
    <w:p w:rsidR="00C17FD1" w:rsidRDefault="00C17FD1" w:rsidP="00384AA8">
      <w:pPr>
        <w:spacing w:after="0" w:line="240" w:lineRule="auto"/>
        <w:rPr>
          <w:b/>
          <w:sz w:val="32"/>
          <w:szCs w:val="32"/>
        </w:rPr>
      </w:pPr>
      <w:r>
        <w:rPr>
          <w:b/>
          <w:sz w:val="32"/>
          <w:szCs w:val="32"/>
        </w:rPr>
        <w:t xml:space="preserve">Compassionate Lord, forgive us when we falter on this Lenten pathway; when the road ahead seems too uncertain and we are afraid. We admit that following Jesus is not an easy task. Jesus requires us to be willing to make the ultimate commitment of our whole lives and we hesitate and hold back. Draw us back to you, Lord. Give us confidence and courage to face the future with hope. Let us place </w:t>
      </w:r>
      <w:r>
        <w:rPr>
          <w:b/>
          <w:sz w:val="32"/>
          <w:szCs w:val="32"/>
        </w:rPr>
        <w:lastRenderedPageBreak/>
        <w:t>our trust in you that the message of peace and mercy you have given to us through Jesus Christ may be offered to others through our own witness to your healing mercy. In Jesus’ Name, we pray.</w:t>
      </w:r>
    </w:p>
    <w:p w:rsidR="00856027" w:rsidRDefault="00856027" w:rsidP="00384AA8">
      <w:pPr>
        <w:spacing w:after="0" w:line="240" w:lineRule="auto"/>
        <w:rPr>
          <w:b/>
          <w:sz w:val="32"/>
          <w:szCs w:val="32"/>
        </w:rPr>
      </w:pPr>
      <w:r>
        <w:rPr>
          <w:b/>
          <w:sz w:val="32"/>
          <w:szCs w:val="32"/>
        </w:rPr>
        <w:t>AMEN</w:t>
      </w:r>
    </w:p>
    <w:p w:rsidR="00263322" w:rsidRDefault="00263322" w:rsidP="0067638F">
      <w:pPr>
        <w:spacing w:after="0" w:line="240" w:lineRule="auto"/>
        <w:rPr>
          <w:b/>
          <w:sz w:val="32"/>
          <w:szCs w:val="32"/>
        </w:rPr>
      </w:pPr>
    </w:p>
    <w:p w:rsidR="00C27D39" w:rsidRPr="00F468EF" w:rsidRDefault="00AC7486" w:rsidP="0010144D">
      <w:pPr>
        <w:spacing w:after="0" w:line="240" w:lineRule="auto"/>
        <w:rPr>
          <w:sz w:val="32"/>
          <w:szCs w:val="32"/>
        </w:rPr>
      </w:pPr>
      <w:r w:rsidRPr="00F468EF">
        <w:rPr>
          <w:sz w:val="32"/>
          <w:szCs w:val="32"/>
        </w:rPr>
        <w:t xml:space="preserve">PSALM </w:t>
      </w:r>
      <w:r w:rsidR="00C27D39" w:rsidRPr="00F468EF">
        <w:rPr>
          <w:sz w:val="32"/>
          <w:szCs w:val="32"/>
        </w:rPr>
        <w:t>READING:  P</w:t>
      </w:r>
      <w:r w:rsidR="00EE6932">
        <w:rPr>
          <w:sz w:val="32"/>
          <w:szCs w:val="32"/>
        </w:rPr>
        <w:t>salm</w:t>
      </w:r>
      <w:r w:rsidR="00E67DE8">
        <w:rPr>
          <w:sz w:val="32"/>
          <w:szCs w:val="32"/>
        </w:rPr>
        <w:t xml:space="preserve"> </w:t>
      </w:r>
      <w:r w:rsidR="00C17FD1">
        <w:rPr>
          <w:sz w:val="32"/>
          <w:szCs w:val="32"/>
        </w:rPr>
        <w:t>51:1-12                             785</w:t>
      </w:r>
      <w:r w:rsidR="00F468EF">
        <w:rPr>
          <w:sz w:val="32"/>
          <w:szCs w:val="32"/>
        </w:rPr>
        <w:t xml:space="preserve"> </w:t>
      </w:r>
    </w:p>
    <w:p w:rsidR="00101F96" w:rsidRPr="00F468EF" w:rsidRDefault="00101F96" w:rsidP="0010144D">
      <w:pPr>
        <w:spacing w:after="0" w:line="240" w:lineRule="auto"/>
        <w:rPr>
          <w:b/>
          <w:sz w:val="32"/>
          <w:szCs w:val="32"/>
        </w:rPr>
      </w:pPr>
    </w:p>
    <w:p w:rsidR="00EE6932" w:rsidRPr="00C17FD1" w:rsidRDefault="00EE6932" w:rsidP="0010144D">
      <w:pPr>
        <w:spacing w:after="0" w:line="240" w:lineRule="auto"/>
        <w:rPr>
          <w:sz w:val="32"/>
          <w:szCs w:val="32"/>
        </w:rPr>
      </w:pPr>
      <w:r>
        <w:rPr>
          <w:sz w:val="32"/>
          <w:szCs w:val="32"/>
        </w:rPr>
        <w:t xml:space="preserve">*HYMN:  </w:t>
      </w:r>
      <w:r w:rsidR="00C17FD1">
        <w:rPr>
          <w:i/>
          <w:sz w:val="32"/>
          <w:szCs w:val="32"/>
        </w:rPr>
        <w:t xml:space="preserve">Blessed Assurance                              </w:t>
      </w:r>
      <w:r w:rsidR="00C17FD1">
        <w:rPr>
          <w:sz w:val="32"/>
          <w:szCs w:val="32"/>
        </w:rPr>
        <w:t xml:space="preserve">        369</w:t>
      </w:r>
    </w:p>
    <w:p w:rsidR="00EE6932" w:rsidRDefault="00EE6932" w:rsidP="0010144D">
      <w:pPr>
        <w:spacing w:after="0" w:line="240" w:lineRule="auto"/>
        <w:rPr>
          <w:sz w:val="32"/>
          <w:szCs w:val="32"/>
        </w:rPr>
      </w:pPr>
    </w:p>
    <w:p w:rsidR="00073347" w:rsidRPr="00073347" w:rsidRDefault="00073347" w:rsidP="0010144D">
      <w:pPr>
        <w:spacing w:after="0" w:line="240" w:lineRule="auto"/>
        <w:rPr>
          <w:sz w:val="32"/>
          <w:szCs w:val="32"/>
        </w:rPr>
      </w:pPr>
      <w:r>
        <w:rPr>
          <w:sz w:val="32"/>
          <w:szCs w:val="32"/>
        </w:rPr>
        <w:t>CHILDREN’S TIME</w:t>
      </w:r>
    </w:p>
    <w:p w:rsidR="00073347" w:rsidRDefault="00073347" w:rsidP="0010144D">
      <w:pPr>
        <w:spacing w:after="0" w:line="240" w:lineRule="auto"/>
        <w:rPr>
          <w:b/>
          <w:sz w:val="32"/>
          <w:szCs w:val="32"/>
        </w:rPr>
      </w:pPr>
    </w:p>
    <w:p w:rsidR="009046B2" w:rsidRPr="00F468EF" w:rsidRDefault="00F570D6" w:rsidP="0010144D">
      <w:pPr>
        <w:spacing w:after="0" w:line="240" w:lineRule="auto"/>
        <w:rPr>
          <w:sz w:val="32"/>
          <w:szCs w:val="32"/>
        </w:rPr>
      </w:pPr>
      <w:r w:rsidRPr="00F468EF">
        <w:rPr>
          <w:b/>
          <w:sz w:val="32"/>
          <w:szCs w:val="32"/>
        </w:rPr>
        <w:t>P</w:t>
      </w:r>
      <w:r w:rsidR="009046B2" w:rsidRPr="00F468EF">
        <w:rPr>
          <w:b/>
          <w:sz w:val="32"/>
          <w:szCs w:val="32"/>
        </w:rPr>
        <w:t>RAYERS OF THE PEOPLE</w:t>
      </w:r>
    </w:p>
    <w:p w:rsidR="009046B2" w:rsidRPr="00F468EF" w:rsidRDefault="006D7C00" w:rsidP="0010144D">
      <w:pPr>
        <w:spacing w:after="0" w:line="240" w:lineRule="auto"/>
        <w:rPr>
          <w:b/>
          <w:sz w:val="32"/>
          <w:szCs w:val="32"/>
        </w:rPr>
      </w:pPr>
      <w:r w:rsidRPr="00F468EF">
        <w:rPr>
          <w:b/>
          <w:sz w:val="32"/>
          <w:szCs w:val="32"/>
        </w:rPr>
        <w:t>Time of Silent Prayers</w:t>
      </w:r>
    </w:p>
    <w:p w:rsidR="00A5294B" w:rsidRPr="00C47185" w:rsidRDefault="009046B2" w:rsidP="00D82B8E">
      <w:pPr>
        <w:spacing w:after="0" w:line="240" w:lineRule="auto"/>
        <w:rPr>
          <w:b/>
          <w:sz w:val="28"/>
          <w:szCs w:val="28"/>
        </w:rPr>
      </w:pPr>
      <w:r w:rsidRPr="00C47185">
        <w:rPr>
          <w:b/>
          <w:sz w:val="28"/>
          <w:szCs w:val="28"/>
        </w:rPr>
        <w:t>THE LORD’S PRAYER</w:t>
      </w:r>
    </w:p>
    <w:p w:rsidR="006319E5" w:rsidRPr="00C47185" w:rsidRDefault="00274850" w:rsidP="00D82B8E">
      <w:pPr>
        <w:spacing w:after="0" w:line="240" w:lineRule="auto"/>
        <w:rPr>
          <w:b/>
          <w:sz w:val="28"/>
          <w:szCs w:val="28"/>
        </w:rPr>
      </w:pPr>
      <w:r w:rsidRPr="00C47185">
        <w:rPr>
          <w:b/>
          <w:sz w:val="28"/>
          <w:szCs w:val="28"/>
        </w:rPr>
        <w:t xml:space="preserve">Our Father, who art in heaven, hallowed </w:t>
      </w:r>
      <w:proofErr w:type="gramStart"/>
      <w:r w:rsidRPr="00C47185">
        <w:rPr>
          <w:b/>
          <w:sz w:val="28"/>
          <w:szCs w:val="28"/>
        </w:rPr>
        <w:t>be</w:t>
      </w:r>
      <w:proofErr w:type="gramEnd"/>
      <w:r w:rsidRPr="00C47185">
        <w:rPr>
          <w:b/>
          <w:sz w:val="28"/>
          <w:szCs w:val="28"/>
        </w:rPr>
        <w:t xml:space="preserve"> </w:t>
      </w:r>
      <w:r w:rsidR="00EE6932" w:rsidRPr="00C47185">
        <w:rPr>
          <w:b/>
          <w:sz w:val="28"/>
          <w:szCs w:val="28"/>
        </w:rPr>
        <w:t>T</w:t>
      </w:r>
      <w:r w:rsidRPr="00C47185">
        <w:rPr>
          <w:b/>
          <w:sz w:val="28"/>
          <w:szCs w:val="28"/>
        </w:rPr>
        <w:t>hy name. Thy kingdom come, Thy will be</w:t>
      </w:r>
      <w:r w:rsidR="00D552E2" w:rsidRPr="00C47185">
        <w:rPr>
          <w:b/>
          <w:sz w:val="28"/>
          <w:szCs w:val="28"/>
        </w:rPr>
        <w:t xml:space="preserve"> </w:t>
      </w:r>
      <w:r w:rsidR="00FD7AD3" w:rsidRPr="00C47185">
        <w:rPr>
          <w:b/>
          <w:sz w:val="28"/>
          <w:szCs w:val="28"/>
        </w:rPr>
        <w:t>done, on earth as it is in heaven. Give us this day, our daily brea</w:t>
      </w:r>
      <w:r w:rsidR="00C27D39" w:rsidRPr="00C47185">
        <w:rPr>
          <w:b/>
          <w:sz w:val="28"/>
          <w:szCs w:val="28"/>
        </w:rPr>
        <w:t>d. And forgive us our trespass</w:t>
      </w:r>
      <w:r w:rsidR="00F112E5" w:rsidRPr="00C47185">
        <w:rPr>
          <w:b/>
          <w:sz w:val="28"/>
          <w:szCs w:val="28"/>
        </w:rPr>
        <w:t>es</w:t>
      </w:r>
      <w:r w:rsidR="00FD7AD3" w:rsidRPr="00C47185">
        <w:rPr>
          <w:b/>
          <w:sz w:val="28"/>
          <w:szCs w:val="28"/>
        </w:rPr>
        <w:t>, as we forgive those who trespass</w:t>
      </w:r>
      <w:r w:rsidR="00146770" w:rsidRPr="00C47185">
        <w:rPr>
          <w:b/>
          <w:sz w:val="28"/>
          <w:szCs w:val="28"/>
        </w:rPr>
        <w:t xml:space="preserve"> against us. And lead us not i</w:t>
      </w:r>
      <w:r w:rsidR="00FD7AD3" w:rsidRPr="00C47185">
        <w:rPr>
          <w:b/>
          <w:sz w:val="28"/>
          <w:szCs w:val="28"/>
        </w:rPr>
        <w:t>nto temptation, but deliver us from evil. For</w:t>
      </w:r>
      <w:r w:rsidR="00EE6932" w:rsidRPr="00C47185">
        <w:rPr>
          <w:b/>
          <w:sz w:val="28"/>
          <w:szCs w:val="28"/>
        </w:rPr>
        <w:t xml:space="preserve"> </w:t>
      </w:r>
      <w:proofErr w:type="spellStart"/>
      <w:r w:rsidR="00EE6932" w:rsidRPr="00C47185">
        <w:rPr>
          <w:b/>
          <w:sz w:val="28"/>
          <w:szCs w:val="28"/>
        </w:rPr>
        <w:t>T</w:t>
      </w:r>
      <w:r w:rsidR="00FD7AD3" w:rsidRPr="00C47185">
        <w:rPr>
          <w:b/>
          <w:sz w:val="28"/>
          <w:szCs w:val="28"/>
        </w:rPr>
        <w:t>hine</w:t>
      </w:r>
      <w:proofErr w:type="spellEnd"/>
      <w:r w:rsidR="00FD7AD3" w:rsidRPr="00C47185">
        <w:rPr>
          <w:b/>
          <w:sz w:val="28"/>
          <w:szCs w:val="28"/>
        </w:rPr>
        <w:t xml:space="preserve"> </w:t>
      </w:r>
      <w:proofErr w:type="gramStart"/>
      <w:r w:rsidR="00FD7AD3" w:rsidRPr="00C47185">
        <w:rPr>
          <w:b/>
          <w:sz w:val="28"/>
          <w:szCs w:val="28"/>
        </w:rPr>
        <w:t>is</w:t>
      </w:r>
      <w:proofErr w:type="gramEnd"/>
      <w:r w:rsidR="00FD7AD3" w:rsidRPr="00C47185">
        <w:rPr>
          <w:b/>
          <w:sz w:val="28"/>
          <w:szCs w:val="28"/>
        </w:rPr>
        <w:t xml:space="preserve"> </w:t>
      </w:r>
      <w:r w:rsidR="00843B62" w:rsidRPr="00C47185">
        <w:rPr>
          <w:b/>
          <w:sz w:val="28"/>
          <w:szCs w:val="28"/>
        </w:rPr>
        <w:t>t</w:t>
      </w:r>
      <w:r w:rsidR="00FD7AD3" w:rsidRPr="00C47185">
        <w:rPr>
          <w:b/>
          <w:sz w:val="28"/>
          <w:szCs w:val="28"/>
        </w:rPr>
        <w:t>he kingdom, and the power and the glory forever and ever.</w:t>
      </w:r>
      <w:r w:rsidR="003A6CDD" w:rsidRPr="00C47185">
        <w:rPr>
          <w:b/>
          <w:sz w:val="28"/>
          <w:szCs w:val="28"/>
        </w:rPr>
        <w:t xml:space="preserve">    </w:t>
      </w:r>
      <w:r w:rsidR="00570690" w:rsidRPr="00C47185">
        <w:rPr>
          <w:b/>
          <w:sz w:val="28"/>
          <w:szCs w:val="28"/>
        </w:rPr>
        <w:t xml:space="preserve">  </w:t>
      </w:r>
      <w:r w:rsidR="00196144" w:rsidRPr="00C47185">
        <w:rPr>
          <w:b/>
          <w:sz w:val="28"/>
          <w:szCs w:val="28"/>
        </w:rPr>
        <w:t xml:space="preserve"> </w:t>
      </w:r>
      <w:r w:rsidR="00E67DE8" w:rsidRPr="00C47185">
        <w:rPr>
          <w:b/>
          <w:sz w:val="28"/>
          <w:szCs w:val="28"/>
        </w:rPr>
        <w:t xml:space="preserve">    </w:t>
      </w:r>
      <w:r w:rsidR="003701CD" w:rsidRPr="00C47185">
        <w:rPr>
          <w:b/>
          <w:sz w:val="28"/>
          <w:szCs w:val="28"/>
        </w:rPr>
        <w:t>A</w:t>
      </w:r>
      <w:r w:rsidR="00B639BE" w:rsidRPr="00C47185">
        <w:rPr>
          <w:b/>
          <w:sz w:val="28"/>
          <w:szCs w:val="28"/>
        </w:rPr>
        <w:t>MEN</w:t>
      </w:r>
    </w:p>
    <w:p w:rsidR="00773C73" w:rsidRDefault="00773C73" w:rsidP="00D82B8E">
      <w:pPr>
        <w:spacing w:after="0" w:line="240" w:lineRule="auto"/>
        <w:rPr>
          <w:b/>
          <w:sz w:val="28"/>
          <w:szCs w:val="28"/>
        </w:rPr>
      </w:pPr>
    </w:p>
    <w:p w:rsidR="00EE6932" w:rsidRPr="00EB4CA8" w:rsidRDefault="00A05C1E" w:rsidP="00D82B8E">
      <w:pPr>
        <w:spacing w:after="0" w:line="240" w:lineRule="auto"/>
        <w:rPr>
          <w:sz w:val="32"/>
          <w:szCs w:val="32"/>
        </w:rPr>
      </w:pPr>
      <w:r w:rsidRPr="00F468EF">
        <w:rPr>
          <w:sz w:val="32"/>
          <w:szCs w:val="32"/>
        </w:rPr>
        <w:t>*HYMN:</w:t>
      </w:r>
      <w:r w:rsidR="00EE6932">
        <w:rPr>
          <w:sz w:val="32"/>
          <w:szCs w:val="32"/>
        </w:rPr>
        <w:t xml:space="preserve">  </w:t>
      </w:r>
      <w:r w:rsidR="00AF7AAB">
        <w:rPr>
          <w:i/>
          <w:sz w:val="32"/>
          <w:szCs w:val="32"/>
        </w:rPr>
        <w:t xml:space="preserve"> </w:t>
      </w:r>
      <w:r w:rsidR="00C17FD1">
        <w:rPr>
          <w:i/>
          <w:sz w:val="32"/>
          <w:szCs w:val="32"/>
        </w:rPr>
        <w:t xml:space="preserve">Hymn of Promise                          </w:t>
      </w:r>
      <w:r w:rsidR="00C17FD1">
        <w:rPr>
          <w:sz w:val="32"/>
          <w:szCs w:val="32"/>
        </w:rPr>
        <w:t xml:space="preserve">             707</w:t>
      </w:r>
      <w:r w:rsidR="00EB4CA8">
        <w:rPr>
          <w:sz w:val="32"/>
          <w:szCs w:val="32"/>
        </w:rPr>
        <w:t xml:space="preserve"> </w:t>
      </w:r>
    </w:p>
    <w:p w:rsidR="00EE6932" w:rsidRDefault="00EE6932" w:rsidP="00D82B8E">
      <w:pPr>
        <w:spacing w:after="0" w:line="240" w:lineRule="auto"/>
        <w:rPr>
          <w:sz w:val="32"/>
          <w:szCs w:val="32"/>
        </w:rPr>
      </w:pPr>
    </w:p>
    <w:p w:rsidR="00A05C1E" w:rsidRPr="00F468EF" w:rsidRDefault="009C1EF2" w:rsidP="00D82B8E">
      <w:pPr>
        <w:spacing w:after="0" w:line="240" w:lineRule="auto"/>
        <w:rPr>
          <w:sz w:val="32"/>
          <w:szCs w:val="32"/>
        </w:rPr>
      </w:pPr>
      <w:r>
        <w:rPr>
          <w:sz w:val="32"/>
          <w:szCs w:val="32"/>
        </w:rPr>
        <w:t xml:space="preserve">OLD </w:t>
      </w:r>
      <w:r w:rsidR="00A05C1E" w:rsidRPr="00F468EF">
        <w:rPr>
          <w:sz w:val="32"/>
          <w:szCs w:val="32"/>
        </w:rPr>
        <w:t xml:space="preserve">TESTAMENT LESSON:  </w:t>
      </w:r>
      <w:r w:rsidR="00C17FD1">
        <w:rPr>
          <w:sz w:val="32"/>
          <w:szCs w:val="32"/>
        </w:rPr>
        <w:t>Jeremiah 31:31-34</w:t>
      </w:r>
    </w:p>
    <w:p w:rsidR="00A05C1E" w:rsidRDefault="00A05C1E" w:rsidP="00D82B8E">
      <w:pPr>
        <w:spacing w:after="0" w:line="240" w:lineRule="auto"/>
        <w:rPr>
          <w:sz w:val="32"/>
          <w:szCs w:val="32"/>
        </w:rPr>
      </w:pPr>
      <w:r w:rsidRPr="00F468EF">
        <w:rPr>
          <w:sz w:val="32"/>
          <w:szCs w:val="32"/>
        </w:rPr>
        <w:t xml:space="preserve">EPISTLE LESSON:  </w:t>
      </w:r>
      <w:r w:rsidR="00C17FD1">
        <w:rPr>
          <w:sz w:val="32"/>
          <w:szCs w:val="32"/>
        </w:rPr>
        <w:t>Hebrews 5:5-10</w:t>
      </w:r>
    </w:p>
    <w:p w:rsidR="00A05C1E" w:rsidRPr="00F468EF" w:rsidRDefault="00EB4CA8" w:rsidP="00D82B8E">
      <w:pPr>
        <w:spacing w:after="0" w:line="240" w:lineRule="auto"/>
        <w:rPr>
          <w:sz w:val="32"/>
          <w:szCs w:val="32"/>
        </w:rPr>
      </w:pPr>
      <w:r>
        <w:rPr>
          <w:sz w:val="32"/>
          <w:szCs w:val="32"/>
        </w:rPr>
        <w:t>GOSPEL L</w:t>
      </w:r>
      <w:r w:rsidR="00F468EF">
        <w:rPr>
          <w:sz w:val="32"/>
          <w:szCs w:val="32"/>
        </w:rPr>
        <w:t xml:space="preserve">ESSON:  </w:t>
      </w:r>
      <w:r w:rsidR="00C17FD1">
        <w:rPr>
          <w:sz w:val="32"/>
          <w:szCs w:val="32"/>
        </w:rPr>
        <w:t>John 12:20-33</w:t>
      </w:r>
    </w:p>
    <w:p w:rsidR="00A05C1E" w:rsidRPr="00F468EF" w:rsidRDefault="00A05C1E" w:rsidP="00D82B8E">
      <w:pPr>
        <w:spacing w:after="0" w:line="240" w:lineRule="auto"/>
        <w:rPr>
          <w:sz w:val="32"/>
          <w:szCs w:val="32"/>
        </w:rPr>
      </w:pPr>
      <w:r w:rsidRPr="00F468EF">
        <w:rPr>
          <w:sz w:val="32"/>
          <w:szCs w:val="32"/>
        </w:rPr>
        <w:lastRenderedPageBreak/>
        <w:t xml:space="preserve">MESSAGE                                             </w:t>
      </w:r>
      <w:r w:rsidR="00EB4CA8">
        <w:rPr>
          <w:sz w:val="32"/>
          <w:szCs w:val="32"/>
        </w:rPr>
        <w:t xml:space="preserve">  </w:t>
      </w:r>
      <w:r w:rsidRPr="00F468EF">
        <w:rPr>
          <w:sz w:val="32"/>
          <w:szCs w:val="32"/>
        </w:rPr>
        <w:t xml:space="preserve"> </w:t>
      </w:r>
      <w:r w:rsidR="00EB4CA8">
        <w:rPr>
          <w:sz w:val="32"/>
          <w:szCs w:val="32"/>
        </w:rPr>
        <w:t xml:space="preserve">Pastor </w:t>
      </w:r>
      <w:proofErr w:type="spellStart"/>
      <w:r w:rsidR="00EB4CA8">
        <w:rPr>
          <w:sz w:val="32"/>
          <w:szCs w:val="32"/>
        </w:rPr>
        <w:t>MaryLou</w:t>
      </w:r>
      <w:proofErr w:type="spellEnd"/>
      <w:r w:rsidRPr="00F468EF">
        <w:rPr>
          <w:sz w:val="32"/>
          <w:szCs w:val="32"/>
        </w:rPr>
        <w:t xml:space="preserve"> </w:t>
      </w:r>
      <w:r w:rsidR="00AF7AAB">
        <w:rPr>
          <w:sz w:val="32"/>
          <w:szCs w:val="32"/>
        </w:rPr>
        <w:t xml:space="preserve">    </w:t>
      </w:r>
      <w:r w:rsidRPr="00F468EF">
        <w:rPr>
          <w:sz w:val="32"/>
          <w:szCs w:val="32"/>
        </w:rPr>
        <w:t xml:space="preserve">        </w:t>
      </w:r>
    </w:p>
    <w:p w:rsidR="00C17FD1" w:rsidRDefault="00C17FD1" w:rsidP="00574194">
      <w:pPr>
        <w:spacing w:after="0" w:line="240" w:lineRule="auto"/>
        <w:rPr>
          <w:sz w:val="32"/>
          <w:szCs w:val="32"/>
        </w:rPr>
      </w:pPr>
    </w:p>
    <w:p w:rsidR="00263541" w:rsidRPr="00263541" w:rsidRDefault="00A05C1E" w:rsidP="00574194">
      <w:pPr>
        <w:spacing w:after="0" w:line="240" w:lineRule="auto"/>
        <w:rPr>
          <w:sz w:val="32"/>
          <w:szCs w:val="32"/>
        </w:rPr>
      </w:pPr>
      <w:r w:rsidRPr="00F468EF">
        <w:rPr>
          <w:sz w:val="32"/>
          <w:szCs w:val="32"/>
        </w:rPr>
        <w:t>*</w:t>
      </w:r>
      <w:proofErr w:type="gramStart"/>
      <w:r w:rsidRPr="00F468EF">
        <w:rPr>
          <w:sz w:val="32"/>
          <w:szCs w:val="32"/>
        </w:rPr>
        <w:t>HYMN</w:t>
      </w:r>
      <w:r w:rsidR="00263541">
        <w:rPr>
          <w:sz w:val="32"/>
          <w:szCs w:val="32"/>
        </w:rPr>
        <w:t xml:space="preserve">  </w:t>
      </w:r>
      <w:r w:rsidR="00263541">
        <w:rPr>
          <w:i/>
          <w:sz w:val="32"/>
          <w:szCs w:val="32"/>
        </w:rPr>
        <w:t>O</w:t>
      </w:r>
      <w:proofErr w:type="gramEnd"/>
      <w:r w:rsidR="00263541">
        <w:rPr>
          <w:i/>
          <w:sz w:val="32"/>
          <w:szCs w:val="32"/>
        </w:rPr>
        <w:t xml:space="preserve"> Jesus, I Have Promised                </w:t>
      </w:r>
      <w:r w:rsidR="00263541">
        <w:rPr>
          <w:sz w:val="32"/>
          <w:szCs w:val="32"/>
        </w:rPr>
        <w:t xml:space="preserve">           396     </w:t>
      </w:r>
    </w:p>
    <w:p w:rsidR="00263541" w:rsidRDefault="00263541" w:rsidP="00574194">
      <w:pPr>
        <w:spacing w:after="0" w:line="240" w:lineRule="auto"/>
        <w:rPr>
          <w:sz w:val="32"/>
          <w:szCs w:val="32"/>
        </w:rPr>
      </w:pPr>
    </w:p>
    <w:p w:rsidR="003E20A2" w:rsidRPr="00882CB1" w:rsidRDefault="003E20A2" w:rsidP="00574194">
      <w:pPr>
        <w:spacing w:after="0" w:line="240" w:lineRule="auto"/>
        <w:rPr>
          <w:b/>
          <w:sz w:val="32"/>
          <w:szCs w:val="32"/>
        </w:rPr>
      </w:pPr>
      <w:r w:rsidRPr="00882CB1">
        <w:rPr>
          <w:b/>
          <w:sz w:val="32"/>
          <w:szCs w:val="32"/>
          <w:u w:val="single"/>
        </w:rPr>
        <w:t>RECEIVING OUR TITHES AND OFFERINGS/MUSIC</w:t>
      </w:r>
    </w:p>
    <w:p w:rsidR="003E20A2" w:rsidRDefault="003E20A2" w:rsidP="00574194">
      <w:pPr>
        <w:spacing w:after="0" w:line="240" w:lineRule="auto"/>
        <w:rPr>
          <w:b/>
          <w:sz w:val="32"/>
          <w:szCs w:val="32"/>
        </w:rPr>
      </w:pPr>
      <w:r w:rsidRPr="00882CB1">
        <w:rPr>
          <w:b/>
          <w:sz w:val="32"/>
          <w:szCs w:val="32"/>
        </w:rPr>
        <w:t>*DOXOLOGY</w:t>
      </w:r>
    </w:p>
    <w:p w:rsidR="00882CB1" w:rsidRDefault="00882CB1" w:rsidP="00574194">
      <w:pPr>
        <w:spacing w:after="0" w:line="240" w:lineRule="auto"/>
        <w:rPr>
          <w:b/>
          <w:sz w:val="32"/>
          <w:szCs w:val="32"/>
        </w:rPr>
      </w:pPr>
      <w:r>
        <w:rPr>
          <w:b/>
          <w:sz w:val="32"/>
          <w:szCs w:val="32"/>
        </w:rPr>
        <w:t>Praise God from whom all blessings flow; praise</w:t>
      </w:r>
    </w:p>
    <w:p w:rsidR="00882CB1" w:rsidRDefault="00882CB1" w:rsidP="00574194">
      <w:pPr>
        <w:spacing w:after="0" w:line="240" w:lineRule="auto"/>
        <w:rPr>
          <w:b/>
          <w:sz w:val="32"/>
          <w:szCs w:val="32"/>
        </w:rPr>
      </w:pPr>
      <w:r>
        <w:rPr>
          <w:b/>
          <w:sz w:val="32"/>
          <w:szCs w:val="32"/>
        </w:rPr>
        <w:t>Him, all creatures here below; praise Him above Ye</w:t>
      </w:r>
    </w:p>
    <w:p w:rsidR="003E20A2" w:rsidRDefault="003E20A2" w:rsidP="00574194">
      <w:pPr>
        <w:spacing w:after="0" w:line="240" w:lineRule="auto"/>
        <w:rPr>
          <w:b/>
          <w:sz w:val="32"/>
          <w:szCs w:val="32"/>
        </w:rPr>
      </w:pPr>
      <w:proofErr w:type="gramStart"/>
      <w:r w:rsidRPr="00882CB1">
        <w:rPr>
          <w:b/>
          <w:sz w:val="32"/>
          <w:szCs w:val="32"/>
        </w:rPr>
        <w:t>heavenly</w:t>
      </w:r>
      <w:proofErr w:type="gramEnd"/>
      <w:r w:rsidRPr="00882CB1">
        <w:rPr>
          <w:b/>
          <w:sz w:val="32"/>
          <w:szCs w:val="32"/>
        </w:rPr>
        <w:t xml:space="preserve"> host; praise Father, Son and Holy Ghost.</w:t>
      </w:r>
    </w:p>
    <w:p w:rsidR="00882CB1" w:rsidRPr="00882CB1" w:rsidRDefault="00882CB1" w:rsidP="00574194">
      <w:pPr>
        <w:spacing w:after="0" w:line="240" w:lineRule="auto"/>
        <w:rPr>
          <w:b/>
          <w:sz w:val="32"/>
          <w:szCs w:val="32"/>
        </w:rPr>
      </w:pPr>
      <w:r w:rsidRPr="00882CB1">
        <w:rPr>
          <w:b/>
          <w:sz w:val="32"/>
          <w:szCs w:val="32"/>
        </w:rPr>
        <w:t>AMEN</w:t>
      </w:r>
    </w:p>
    <w:p w:rsidR="00F468EF" w:rsidRDefault="00263541" w:rsidP="00D82B8E">
      <w:pPr>
        <w:spacing w:after="0" w:line="240" w:lineRule="auto"/>
        <w:rPr>
          <w:b/>
          <w:sz w:val="32"/>
          <w:szCs w:val="32"/>
        </w:rPr>
      </w:pPr>
      <w:r>
        <w:rPr>
          <w:b/>
          <w:sz w:val="32"/>
          <w:szCs w:val="32"/>
        </w:rPr>
        <w:t>O</w:t>
      </w:r>
      <w:r w:rsidR="00574194" w:rsidRPr="00F468EF">
        <w:rPr>
          <w:b/>
          <w:sz w:val="32"/>
          <w:szCs w:val="32"/>
        </w:rPr>
        <w:t>FFERTORY PRAYER</w:t>
      </w:r>
    </w:p>
    <w:p w:rsidR="00164DA8" w:rsidRPr="00164DA8" w:rsidRDefault="00263541" w:rsidP="00D82B8E">
      <w:pPr>
        <w:spacing w:after="0" w:line="240" w:lineRule="auto"/>
        <w:rPr>
          <w:b/>
          <w:sz w:val="32"/>
          <w:szCs w:val="32"/>
        </w:rPr>
      </w:pPr>
      <w:r>
        <w:rPr>
          <w:b/>
          <w:sz w:val="32"/>
          <w:szCs w:val="32"/>
        </w:rPr>
        <w:t xml:space="preserve">God of the ages, we share our tithes and offerings this day with, but we acknowledge that most of the time, we are clinging tightly to what we have, afraid we might lose something we need and afraid somehow there won’t be enough to live our lives. The scarcity mindset overtakes us, and it robs us of the joy of our days. Remind us that Jesus has called us to be ready to let go of this life so that we might claim the abundance of life eternal. In our redeemer’s name, we pray. </w:t>
      </w:r>
      <w:r w:rsidR="00C47185">
        <w:rPr>
          <w:b/>
          <w:sz w:val="32"/>
          <w:szCs w:val="32"/>
        </w:rPr>
        <w:t xml:space="preserve">           </w:t>
      </w:r>
      <w:r w:rsidR="00164DA8">
        <w:rPr>
          <w:b/>
          <w:sz w:val="32"/>
          <w:szCs w:val="32"/>
        </w:rPr>
        <w:t>AMEN</w:t>
      </w:r>
    </w:p>
    <w:p w:rsidR="00882CB1" w:rsidRDefault="00882CB1" w:rsidP="00D82B8E">
      <w:pPr>
        <w:spacing w:after="0" w:line="240" w:lineRule="auto"/>
        <w:rPr>
          <w:sz w:val="32"/>
          <w:szCs w:val="32"/>
        </w:rPr>
      </w:pPr>
    </w:p>
    <w:p w:rsidR="00DF3E40" w:rsidRPr="00F468EF" w:rsidRDefault="00C26299" w:rsidP="00D82B8E">
      <w:pPr>
        <w:spacing w:after="0" w:line="240" w:lineRule="auto"/>
        <w:rPr>
          <w:sz w:val="32"/>
          <w:szCs w:val="32"/>
        </w:rPr>
      </w:pPr>
      <w:r>
        <w:rPr>
          <w:sz w:val="32"/>
          <w:szCs w:val="32"/>
        </w:rPr>
        <w:t>BENEDI</w:t>
      </w:r>
      <w:r w:rsidR="009E7680">
        <w:rPr>
          <w:sz w:val="32"/>
          <w:szCs w:val="32"/>
        </w:rPr>
        <w:t>CTION</w:t>
      </w:r>
    </w:p>
    <w:p w:rsidR="00401CDD" w:rsidRDefault="00401CDD" w:rsidP="00DF3E40">
      <w:pPr>
        <w:spacing w:after="0" w:line="240" w:lineRule="auto"/>
        <w:rPr>
          <w:b/>
          <w:sz w:val="32"/>
          <w:szCs w:val="32"/>
        </w:rPr>
      </w:pPr>
    </w:p>
    <w:p w:rsidR="008B7EF4" w:rsidRDefault="00DF3E40" w:rsidP="00DF3E40">
      <w:pPr>
        <w:spacing w:after="0" w:line="240" w:lineRule="auto"/>
        <w:rPr>
          <w:i/>
          <w:sz w:val="32"/>
          <w:szCs w:val="32"/>
        </w:rPr>
      </w:pPr>
      <w:r w:rsidRPr="00F468EF">
        <w:rPr>
          <w:b/>
          <w:sz w:val="32"/>
          <w:szCs w:val="32"/>
        </w:rPr>
        <w:t>*</w:t>
      </w:r>
      <w:r w:rsidRPr="00F468EF">
        <w:rPr>
          <w:sz w:val="32"/>
          <w:szCs w:val="32"/>
        </w:rPr>
        <w:t xml:space="preserve">HYMN:  </w:t>
      </w:r>
      <w:r w:rsidR="004C113A" w:rsidRPr="00F468EF">
        <w:rPr>
          <w:b/>
          <w:sz w:val="32"/>
          <w:szCs w:val="32"/>
        </w:rPr>
        <w:t xml:space="preserve"> </w:t>
      </w:r>
      <w:r w:rsidR="004C113A" w:rsidRPr="00F468EF">
        <w:rPr>
          <w:i/>
          <w:sz w:val="32"/>
          <w:szCs w:val="32"/>
        </w:rPr>
        <w:t xml:space="preserve">More </w:t>
      </w:r>
      <w:proofErr w:type="gramStart"/>
      <w:r w:rsidR="004C113A" w:rsidRPr="00F468EF">
        <w:rPr>
          <w:i/>
          <w:sz w:val="32"/>
          <w:szCs w:val="32"/>
        </w:rPr>
        <w:t>Like</w:t>
      </w:r>
      <w:proofErr w:type="gramEnd"/>
      <w:r w:rsidR="004C113A" w:rsidRPr="00F468EF">
        <w:rPr>
          <w:i/>
          <w:sz w:val="32"/>
          <w:szCs w:val="32"/>
        </w:rPr>
        <w:t xml:space="preserve"> You                     </w:t>
      </w:r>
      <w:r w:rsidR="007170B9" w:rsidRPr="00F468EF">
        <w:rPr>
          <w:sz w:val="32"/>
          <w:szCs w:val="32"/>
        </w:rPr>
        <w:t xml:space="preserve">            </w:t>
      </w:r>
      <w:r w:rsidR="001C2B21" w:rsidRPr="00F468EF">
        <w:rPr>
          <w:sz w:val="32"/>
          <w:szCs w:val="32"/>
        </w:rPr>
        <w:t xml:space="preserve">      Insert</w:t>
      </w:r>
      <w:r w:rsidR="004C113A" w:rsidRPr="00F468EF">
        <w:rPr>
          <w:i/>
          <w:sz w:val="32"/>
          <w:szCs w:val="32"/>
        </w:rPr>
        <w:t xml:space="preserve">    </w:t>
      </w:r>
    </w:p>
    <w:p w:rsidR="00C47185" w:rsidRDefault="00C47185" w:rsidP="00D82B8E">
      <w:pPr>
        <w:spacing w:after="0" w:line="240" w:lineRule="auto"/>
        <w:rPr>
          <w:sz w:val="32"/>
          <w:szCs w:val="32"/>
        </w:rPr>
      </w:pPr>
    </w:p>
    <w:p w:rsidR="007170B9" w:rsidRPr="00F468EF" w:rsidRDefault="008B7EF4" w:rsidP="00D82B8E">
      <w:pPr>
        <w:spacing w:after="0" w:line="240" w:lineRule="auto"/>
        <w:rPr>
          <w:sz w:val="32"/>
          <w:szCs w:val="32"/>
        </w:rPr>
      </w:pPr>
      <w:r>
        <w:rPr>
          <w:sz w:val="32"/>
          <w:szCs w:val="32"/>
        </w:rPr>
        <w:t>P</w:t>
      </w:r>
      <w:r w:rsidR="00DF3E40" w:rsidRPr="00F468EF">
        <w:rPr>
          <w:sz w:val="32"/>
          <w:szCs w:val="32"/>
        </w:rPr>
        <w:t>OSTLUDE</w:t>
      </w:r>
    </w:p>
    <w:sectPr w:rsidR="007170B9" w:rsidRPr="00F468EF" w:rsidSect="008D4FB6">
      <w:pgSz w:w="15840" w:h="12240" w:orient="landscape"/>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8C2" w:rsidRDefault="00AE58C2" w:rsidP="007D4BAF">
      <w:pPr>
        <w:spacing w:after="0" w:line="240" w:lineRule="auto"/>
      </w:pPr>
      <w:r>
        <w:separator/>
      </w:r>
    </w:p>
  </w:endnote>
  <w:endnote w:type="continuationSeparator" w:id="0">
    <w:p w:rsidR="00AE58C2" w:rsidRDefault="00AE58C2" w:rsidP="007D4B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8C2" w:rsidRDefault="00AE58C2" w:rsidP="007D4BAF">
      <w:pPr>
        <w:spacing w:after="0" w:line="240" w:lineRule="auto"/>
      </w:pPr>
      <w:r>
        <w:separator/>
      </w:r>
    </w:p>
  </w:footnote>
  <w:footnote w:type="continuationSeparator" w:id="0">
    <w:p w:rsidR="00AE58C2" w:rsidRDefault="00AE58C2" w:rsidP="007D4B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2903"/>
    <w:multiLevelType w:val="hybridMultilevel"/>
    <w:tmpl w:val="C2C8FF90"/>
    <w:lvl w:ilvl="0" w:tplc="5BE6D8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B0015"/>
    <w:multiLevelType w:val="hybridMultilevel"/>
    <w:tmpl w:val="80023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76BEA"/>
    <w:multiLevelType w:val="hybridMultilevel"/>
    <w:tmpl w:val="FEDE36EE"/>
    <w:lvl w:ilvl="0" w:tplc="50DEBB88">
      <w:numFmt w:val="bullet"/>
      <w:lvlText w:val="-"/>
      <w:lvlJc w:val="left"/>
      <w:pPr>
        <w:ind w:left="705" w:hanging="360"/>
      </w:pPr>
      <w:rPr>
        <w:rFonts w:ascii="Calibri" w:eastAsiaTheme="minorHAnsi" w:hAnsi="Calibri" w:cs="Calibr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nsid w:val="141E7711"/>
    <w:multiLevelType w:val="hybridMultilevel"/>
    <w:tmpl w:val="D4AE9D60"/>
    <w:lvl w:ilvl="0" w:tplc="6E148E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C3CD3"/>
    <w:multiLevelType w:val="hybridMultilevel"/>
    <w:tmpl w:val="1CA8E094"/>
    <w:lvl w:ilvl="0" w:tplc="057010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C62E2"/>
    <w:multiLevelType w:val="hybridMultilevel"/>
    <w:tmpl w:val="92CE6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625978"/>
    <w:multiLevelType w:val="hybridMultilevel"/>
    <w:tmpl w:val="322E80E0"/>
    <w:lvl w:ilvl="0" w:tplc="0E80C5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AD3FED"/>
    <w:multiLevelType w:val="hybridMultilevel"/>
    <w:tmpl w:val="A734142E"/>
    <w:lvl w:ilvl="0" w:tplc="397CA8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6D3E15"/>
    <w:multiLevelType w:val="hybridMultilevel"/>
    <w:tmpl w:val="1F881842"/>
    <w:lvl w:ilvl="0" w:tplc="AB567B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8877AD"/>
    <w:multiLevelType w:val="hybridMultilevel"/>
    <w:tmpl w:val="80023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F2119B"/>
    <w:multiLevelType w:val="hybridMultilevel"/>
    <w:tmpl w:val="274838BA"/>
    <w:lvl w:ilvl="0" w:tplc="623AC4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DD65CA"/>
    <w:multiLevelType w:val="hybridMultilevel"/>
    <w:tmpl w:val="9648EA56"/>
    <w:lvl w:ilvl="0" w:tplc="9C5020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6F3306"/>
    <w:multiLevelType w:val="hybridMultilevel"/>
    <w:tmpl w:val="CC00AE88"/>
    <w:lvl w:ilvl="0" w:tplc="AA20F7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A12A7E"/>
    <w:multiLevelType w:val="hybridMultilevel"/>
    <w:tmpl w:val="7466EA2E"/>
    <w:lvl w:ilvl="0" w:tplc="2C9E1A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4D7905"/>
    <w:multiLevelType w:val="hybridMultilevel"/>
    <w:tmpl w:val="A90820DA"/>
    <w:lvl w:ilvl="0" w:tplc="DBDAB8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0D702B"/>
    <w:multiLevelType w:val="hybridMultilevel"/>
    <w:tmpl w:val="FA32F88E"/>
    <w:lvl w:ilvl="0" w:tplc="318AE2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C93082"/>
    <w:multiLevelType w:val="hybridMultilevel"/>
    <w:tmpl w:val="B19ADCB6"/>
    <w:lvl w:ilvl="0" w:tplc="65723182">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5C3990"/>
    <w:multiLevelType w:val="hybridMultilevel"/>
    <w:tmpl w:val="FAEA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080CB9"/>
    <w:multiLevelType w:val="hybridMultilevel"/>
    <w:tmpl w:val="8682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ED008A"/>
    <w:multiLevelType w:val="hybridMultilevel"/>
    <w:tmpl w:val="AB7A0BF8"/>
    <w:lvl w:ilvl="0" w:tplc="7B98D2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4"/>
  </w:num>
  <w:num w:numId="4">
    <w:abstractNumId w:val="13"/>
  </w:num>
  <w:num w:numId="5">
    <w:abstractNumId w:val="19"/>
  </w:num>
  <w:num w:numId="6">
    <w:abstractNumId w:val="0"/>
  </w:num>
  <w:num w:numId="7">
    <w:abstractNumId w:val="2"/>
  </w:num>
  <w:num w:numId="8">
    <w:abstractNumId w:val="9"/>
  </w:num>
  <w:num w:numId="9">
    <w:abstractNumId w:val="1"/>
  </w:num>
  <w:num w:numId="10">
    <w:abstractNumId w:val="11"/>
  </w:num>
  <w:num w:numId="11">
    <w:abstractNumId w:val="12"/>
  </w:num>
  <w:num w:numId="12">
    <w:abstractNumId w:val="8"/>
  </w:num>
  <w:num w:numId="13">
    <w:abstractNumId w:val="5"/>
  </w:num>
  <w:num w:numId="14">
    <w:abstractNumId w:val="10"/>
  </w:num>
  <w:num w:numId="15">
    <w:abstractNumId w:val="18"/>
  </w:num>
  <w:num w:numId="16">
    <w:abstractNumId w:val="17"/>
  </w:num>
  <w:num w:numId="17">
    <w:abstractNumId w:val="4"/>
  </w:num>
  <w:num w:numId="18">
    <w:abstractNumId w:val="6"/>
  </w:num>
  <w:num w:numId="19">
    <w:abstractNumId w:val="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02C0"/>
    <w:rsid w:val="000002AD"/>
    <w:rsid w:val="00001035"/>
    <w:rsid w:val="0000106C"/>
    <w:rsid w:val="00001521"/>
    <w:rsid w:val="000015D5"/>
    <w:rsid w:val="0000182E"/>
    <w:rsid w:val="00002311"/>
    <w:rsid w:val="00002D2B"/>
    <w:rsid w:val="00003A10"/>
    <w:rsid w:val="0000419F"/>
    <w:rsid w:val="000041E2"/>
    <w:rsid w:val="00004B81"/>
    <w:rsid w:val="000056A2"/>
    <w:rsid w:val="000057FD"/>
    <w:rsid w:val="00005DA3"/>
    <w:rsid w:val="000060B2"/>
    <w:rsid w:val="0000622C"/>
    <w:rsid w:val="00006445"/>
    <w:rsid w:val="000071A9"/>
    <w:rsid w:val="000102C3"/>
    <w:rsid w:val="00011079"/>
    <w:rsid w:val="000110AC"/>
    <w:rsid w:val="000117AE"/>
    <w:rsid w:val="0001269D"/>
    <w:rsid w:val="00012C98"/>
    <w:rsid w:val="00012DA3"/>
    <w:rsid w:val="00013267"/>
    <w:rsid w:val="00013269"/>
    <w:rsid w:val="00014329"/>
    <w:rsid w:val="000143B4"/>
    <w:rsid w:val="000145AD"/>
    <w:rsid w:val="00014973"/>
    <w:rsid w:val="000154F0"/>
    <w:rsid w:val="00015BDE"/>
    <w:rsid w:val="0001773D"/>
    <w:rsid w:val="00017B22"/>
    <w:rsid w:val="00020BB1"/>
    <w:rsid w:val="00021323"/>
    <w:rsid w:val="000217B9"/>
    <w:rsid w:val="00021801"/>
    <w:rsid w:val="000227F2"/>
    <w:rsid w:val="00023746"/>
    <w:rsid w:val="00024257"/>
    <w:rsid w:val="0002439A"/>
    <w:rsid w:val="0002578D"/>
    <w:rsid w:val="00026601"/>
    <w:rsid w:val="00026D62"/>
    <w:rsid w:val="00027342"/>
    <w:rsid w:val="00027B7C"/>
    <w:rsid w:val="00027DD6"/>
    <w:rsid w:val="00027F78"/>
    <w:rsid w:val="00030C31"/>
    <w:rsid w:val="00030C57"/>
    <w:rsid w:val="0003129B"/>
    <w:rsid w:val="000316C8"/>
    <w:rsid w:val="000319A3"/>
    <w:rsid w:val="00031BA9"/>
    <w:rsid w:val="00032062"/>
    <w:rsid w:val="00032390"/>
    <w:rsid w:val="00033594"/>
    <w:rsid w:val="00033954"/>
    <w:rsid w:val="00033E01"/>
    <w:rsid w:val="0003435E"/>
    <w:rsid w:val="000343FA"/>
    <w:rsid w:val="00035299"/>
    <w:rsid w:val="00035BED"/>
    <w:rsid w:val="00036744"/>
    <w:rsid w:val="0004034D"/>
    <w:rsid w:val="000408F3"/>
    <w:rsid w:val="000416E6"/>
    <w:rsid w:val="00041C6F"/>
    <w:rsid w:val="00043429"/>
    <w:rsid w:val="000436FF"/>
    <w:rsid w:val="00045555"/>
    <w:rsid w:val="00046010"/>
    <w:rsid w:val="00047003"/>
    <w:rsid w:val="0004752F"/>
    <w:rsid w:val="0004765F"/>
    <w:rsid w:val="0005041B"/>
    <w:rsid w:val="000504A8"/>
    <w:rsid w:val="00050911"/>
    <w:rsid w:val="00050BDA"/>
    <w:rsid w:val="0005160F"/>
    <w:rsid w:val="00051D31"/>
    <w:rsid w:val="00053767"/>
    <w:rsid w:val="00054A84"/>
    <w:rsid w:val="00055678"/>
    <w:rsid w:val="000577B7"/>
    <w:rsid w:val="00057BE0"/>
    <w:rsid w:val="00057DE1"/>
    <w:rsid w:val="00060274"/>
    <w:rsid w:val="00061519"/>
    <w:rsid w:val="0006213C"/>
    <w:rsid w:val="0006313D"/>
    <w:rsid w:val="00063597"/>
    <w:rsid w:val="00065D08"/>
    <w:rsid w:val="00066771"/>
    <w:rsid w:val="00067310"/>
    <w:rsid w:val="00067769"/>
    <w:rsid w:val="00067C86"/>
    <w:rsid w:val="00067CDD"/>
    <w:rsid w:val="00067D84"/>
    <w:rsid w:val="00067FF6"/>
    <w:rsid w:val="00070050"/>
    <w:rsid w:val="00070CFC"/>
    <w:rsid w:val="00071129"/>
    <w:rsid w:val="0007153C"/>
    <w:rsid w:val="00071C27"/>
    <w:rsid w:val="00071EF7"/>
    <w:rsid w:val="00072283"/>
    <w:rsid w:val="000725D7"/>
    <w:rsid w:val="00072BB5"/>
    <w:rsid w:val="00072CA9"/>
    <w:rsid w:val="00073347"/>
    <w:rsid w:val="00073917"/>
    <w:rsid w:val="00073AC2"/>
    <w:rsid w:val="0007430F"/>
    <w:rsid w:val="00074748"/>
    <w:rsid w:val="00074F1E"/>
    <w:rsid w:val="00075726"/>
    <w:rsid w:val="00076855"/>
    <w:rsid w:val="0007718C"/>
    <w:rsid w:val="00077CE8"/>
    <w:rsid w:val="00080187"/>
    <w:rsid w:val="00080715"/>
    <w:rsid w:val="00080C0C"/>
    <w:rsid w:val="000823F3"/>
    <w:rsid w:val="00084B0A"/>
    <w:rsid w:val="00084C54"/>
    <w:rsid w:val="00085284"/>
    <w:rsid w:val="00085DB8"/>
    <w:rsid w:val="000861D5"/>
    <w:rsid w:val="0008635E"/>
    <w:rsid w:val="0008660A"/>
    <w:rsid w:val="00086ECC"/>
    <w:rsid w:val="0008719E"/>
    <w:rsid w:val="00087B35"/>
    <w:rsid w:val="00087B72"/>
    <w:rsid w:val="00090693"/>
    <w:rsid w:val="00091A4D"/>
    <w:rsid w:val="00092B26"/>
    <w:rsid w:val="00093925"/>
    <w:rsid w:val="000945C8"/>
    <w:rsid w:val="00094CFC"/>
    <w:rsid w:val="000959CA"/>
    <w:rsid w:val="0009694E"/>
    <w:rsid w:val="000969BB"/>
    <w:rsid w:val="000973A7"/>
    <w:rsid w:val="00097A90"/>
    <w:rsid w:val="00097CF8"/>
    <w:rsid w:val="00097D27"/>
    <w:rsid w:val="000A0F1E"/>
    <w:rsid w:val="000A1395"/>
    <w:rsid w:val="000A189C"/>
    <w:rsid w:val="000A1C3B"/>
    <w:rsid w:val="000A1C91"/>
    <w:rsid w:val="000A2268"/>
    <w:rsid w:val="000A2395"/>
    <w:rsid w:val="000A32F9"/>
    <w:rsid w:val="000A3C6B"/>
    <w:rsid w:val="000A417A"/>
    <w:rsid w:val="000A45D8"/>
    <w:rsid w:val="000A47C2"/>
    <w:rsid w:val="000A5703"/>
    <w:rsid w:val="000A6A5E"/>
    <w:rsid w:val="000A7868"/>
    <w:rsid w:val="000A7B67"/>
    <w:rsid w:val="000B0C7F"/>
    <w:rsid w:val="000B252D"/>
    <w:rsid w:val="000B276E"/>
    <w:rsid w:val="000B2A47"/>
    <w:rsid w:val="000B2B54"/>
    <w:rsid w:val="000B387C"/>
    <w:rsid w:val="000B3B06"/>
    <w:rsid w:val="000B440C"/>
    <w:rsid w:val="000B5125"/>
    <w:rsid w:val="000B539D"/>
    <w:rsid w:val="000B5535"/>
    <w:rsid w:val="000B75BC"/>
    <w:rsid w:val="000B774A"/>
    <w:rsid w:val="000C006C"/>
    <w:rsid w:val="000C156F"/>
    <w:rsid w:val="000C17D6"/>
    <w:rsid w:val="000C222A"/>
    <w:rsid w:val="000C32A5"/>
    <w:rsid w:val="000C3521"/>
    <w:rsid w:val="000C477F"/>
    <w:rsid w:val="000C48C3"/>
    <w:rsid w:val="000C4D38"/>
    <w:rsid w:val="000C4F80"/>
    <w:rsid w:val="000C5EB4"/>
    <w:rsid w:val="000C5FB7"/>
    <w:rsid w:val="000C68A4"/>
    <w:rsid w:val="000C6D66"/>
    <w:rsid w:val="000C71C1"/>
    <w:rsid w:val="000C76EB"/>
    <w:rsid w:val="000C7C45"/>
    <w:rsid w:val="000D0381"/>
    <w:rsid w:val="000D045C"/>
    <w:rsid w:val="000D157B"/>
    <w:rsid w:val="000D1985"/>
    <w:rsid w:val="000D1DFD"/>
    <w:rsid w:val="000D263B"/>
    <w:rsid w:val="000D2AC6"/>
    <w:rsid w:val="000D312D"/>
    <w:rsid w:val="000D32C2"/>
    <w:rsid w:val="000D3639"/>
    <w:rsid w:val="000D4FFE"/>
    <w:rsid w:val="000D5B84"/>
    <w:rsid w:val="000D5F16"/>
    <w:rsid w:val="000D5FBA"/>
    <w:rsid w:val="000D6124"/>
    <w:rsid w:val="000D704A"/>
    <w:rsid w:val="000D7560"/>
    <w:rsid w:val="000D75EB"/>
    <w:rsid w:val="000E08E0"/>
    <w:rsid w:val="000E0DE0"/>
    <w:rsid w:val="000E1A3B"/>
    <w:rsid w:val="000E1A55"/>
    <w:rsid w:val="000E24F2"/>
    <w:rsid w:val="000E2683"/>
    <w:rsid w:val="000E3CDD"/>
    <w:rsid w:val="000E4FA8"/>
    <w:rsid w:val="000E5414"/>
    <w:rsid w:val="000E5505"/>
    <w:rsid w:val="000E550A"/>
    <w:rsid w:val="000E614D"/>
    <w:rsid w:val="000E6F7D"/>
    <w:rsid w:val="000E7CAD"/>
    <w:rsid w:val="000F014B"/>
    <w:rsid w:val="000F037E"/>
    <w:rsid w:val="000F0D86"/>
    <w:rsid w:val="000F1F6F"/>
    <w:rsid w:val="000F25EB"/>
    <w:rsid w:val="000F4210"/>
    <w:rsid w:val="000F435B"/>
    <w:rsid w:val="000F436A"/>
    <w:rsid w:val="000F4BE6"/>
    <w:rsid w:val="000F7F16"/>
    <w:rsid w:val="00100ABE"/>
    <w:rsid w:val="00100FF6"/>
    <w:rsid w:val="0010144D"/>
    <w:rsid w:val="0010156A"/>
    <w:rsid w:val="001016E6"/>
    <w:rsid w:val="00101755"/>
    <w:rsid w:val="00101962"/>
    <w:rsid w:val="00101997"/>
    <w:rsid w:val="00101BA1"/>
    <w:rsid w:val="00101F96"/>
    <w:rsid w:val="00102103"/>
    <w:rsid w:val="00102495"/>
    <w:rsid w:val="00102795"/>
    <w:rsid w:val="00102A2F"/>
    <w:rsid w:val="001035E6"/>
    <w:rsid w:val="00103AFC"/>
    <w:rsid w:val="00103CBD"/>
    <w:rsid w:val="00103EDE"/>
    <w:rsid w:val="001043B2"/>
    <w:rsid w:val="00104EB9"/>
    <w:rsid w:val="001052FE"/>
    <w:rsid w:val="001079A0"/>
    <w:rsid w:val="001106F9"/>
    <w:rsid w:val="00110D0F"/>
    <w:rsid w:val="001110A6"/>
    <w:rsid w:val="00112033"/>
    <w:rsid w:val="001120D0"/>
    <w:rsid w:val="0011261E"/>
    <w:rsid w:val="00112725"/>
    <w:rsid w:val="00112D7E"/>
    <w:rsid w:val="00113115"/>
    <w:rsid w:val="001134B5"/>
    <w:rsid w:val="001139CE"/>
    <w:rsid w:val="00113E2D"/>
    <w:rsid w:val="001143AA"/>
    <w:rsid w:val="001148AC"/>
    <w:rsid w:val="00114AB9"/>
    <w:rsid w:val="00114BEA"/>
    <w:rsid w:val="00114C1B"/>
    <w:rsid w:val="00114EC0"/>
    <w:rsid w:val="001179DC"/>
    <w:rsid w:val="00117B0F"/>
    <w:rsid w:val="0012079D"/>
    <w:rsid w:val="00121DF0"/>
    <w:rsid w:val="0012259E"/>
    <w:rsid w:val="00122A58"/>
    <w:rsid w:val="00122F9E"/>
    <w:rsid w:val="00123769"/>
    <w:rsid w:val="00123F88"/>
    <w:rsid w:val="00124436"/>
    <w:rsid w:val="00124B83"/>
    <w:rsid w:val="0012501E"/>
    <w:rsid w:val="001250A9"/>
    <w:rsid w:val="0012693C"/>
    <w:rsid w:val="001278F0"/>
    <w:rsid w:val="00127E1A"/>
    <w:rsid w:val="001301C7"/>
    <w:rsid w:val="00131165"/>
    <w:rsid w:val="00131B39"/>
    <w:rsid w:val="00131C4E"/>
    <w:rsid w:val="0013236F"/>
    <w:rsid w:val="00132899"/>
    <w:rsid w:val="00133237"/>
    <w:rsid w:val="001339F8"/>
    <w:rsid w:val="00133F5F"/>
    <w:rsid w:val="0013476D"/>
    <w:rsid w:val="00134944"/>
    <w:rsid w:val="001349C0"/>
    <w:rsid w:val="001357C9"/>
    <w:rsid w:val="001365E9"/>
    <w:rsid w:val="00136675"/>
    <w:rsid w:val="00137AFF"/>
    <w:rsid w:val="00137D14"/>
    <w:rsid w:val="00141EBA"/>
    <w:rsid w:val="00143069"/>
    <w:rsid w:val="00143070"/>
    <w:rsid w:val="00143462"/>
    <w:rsid w:val="001435AA"/>
    <w:rsid w:val="0014552B"/>
    <w:rsid w:val="00145B5E"/>
    <w:rsid w:val="00146250"/>
    <w:rsid w:val="00146770"/>
    <w:rsid w:val="00146B35"/>
    <w:rsid w:val="0015079D"/>
    <w:rsid w:val="00151695"/>
    <w:rsid w:val="0015185A"/>
    <w:rsid w:val="00151F0A"/>
    <w:rsid w:val="00152805"/>
    <w:rsid w:val="001535F0"/>
    <w:rsid w:val="00153CB5"/>
    <w:rsid w:val="001548C8"/>
    <w:rsid w:val="001548DC"/>
    <w:rsid w:val="00154D5A"/>
    <w:rsid w:val="00154FB0"/>
    <w:rsid w:val="0015540A"/>
    <w:rsid w:val="00155685"/>
    <w:rsid w:val="00156408"/>
    <w:rsid w:val="001569CA"/>
    <w:rsid w:val="001569D8"/>
    <w:rsid w:val="001576F8"/>
    <w:rsid w:val="00157F3F"/>
    <w:rsid w:val="00160446"/>
    <w:rsid w:val="00160B84"/>
    <w:rsid w:val="00160C10"/>
    <w:rsid w:val="00160FA6"/>
    <w:rsid w:val="0016127E"/>
    <w:rsid w:val="00161D32"/>
    <w:rsid w:val="001630D2"/>
    <w:rsid w:val="00163DD6"/>
    <w:rsid w:val="00163E10"/>
    <w:rsid w:val="00164DA8"/>
    <w:rsid w:val="00164E22"/>
    <w:rsid w:val="001654E1"/>
    <w:rsid w:val="00165CA5"/>
    <w:rsid w:val="00165D59"/>
    <w:rsid w:val="00165D66"/>
    <w:rsid w:val="001667D1"/>
    <w:rsid w:val="00166929"/>
    <w:rsid w:val="001672A3"/>
    <w:rsid w:val="00170AAB"/>
    <w:rsid w:val="00170C34"/>
    <w:rsid w:val="001716E6"/>
    <w:rsid w:val="0017177B"/>
    <w:rsid w:val="0017215E"/>
    <w:rsid w:val="00173F0D"/>
    <w:rsid w:val="00174011"/>
    <w:rsid w:val="00174038"/>
    <w:rsid w:val="00174B96"/>
    <w:rsid w:val="00175910"/>
    <w:rsid w:val="00176B2D"/>
    <w:rsid w:val="00177723"/>
    <w:rsid w:val="00177CC2"/>
    <w:rsid w:val="00180217"/>
    <w:rsid w:val="001804F7"/>
    <w:rsid w:val="00180C76"/>
    <w:rsid w:val="001822EF"/>
    <w:rsid w:val="00183969"/>
    <w:rsid w:val="00185168"/>
    <w:rsid w:val="00185E6C"/>
    <w:rsid w:val="00185F86"/>
    <w:rsid w:val="00186684"/>
    <w:rsid w:val="00187FD5"/>
    <w:rsid w:val="0019074B"/>
    <w:rsid w:val="00191751"/>
    <w:rsid w:val="00191C46"/>
    <w:rsid w:val="00193486"/>
    <w:rsid w:val="001939AF"/>
    <w:rsid w:val="00193EF7"/>
    <w:rsid w:val="00193F7F"/>
    <w:rsid w:val="00194120"/>
    <w:rsid w:val="0019439A"/>
    <w:rsid w:val="0019469A"/>
    <w:rsid w:val="001952C6"/>
    <w:rsid w:val="001960C5"/>
    <w:rsid w:val="00196144"/>
    <w:rsid w:val="001965BB"/>
    <w:rsid w:val="001965D0"/>
    <w:rsid w:val="0019662A"/>
    <w:rsid w:val="00196B77"/>
    <w:rsid w:val="0019760D"/>
    <w:rsid w:val="00197F17"/>
    <w:rsid w:val="001A013E"/>
    <w:rsid w:val="001A06B0"/>
    <w:rsid w:val="001A0B1A"/>
    <w:rsid w:val="001A1DA4"/>
    <w:rsid w:val="001A29EB"/>
    <w:rsid w:val="001A31B9"/>
    <w:rsid w:val="001A3822"/>
    <w:rsid w:val="001A400D"/>
    <w:rsid w:val="001A44FB"/>
    <w:rsid w:val="001A529A"/>
    <w:rsid w:val="001A5508"/>
    <w:rsid w:val="001A580F"/>
    <w:rsid w:val="001A5FEF"/>
    <w:rsid w:val="001A6369"/>
    <w:rsid w:val="001A6E81"/>
    <w:rsid w:val="001A7A29"/>
    <w:rsid w:val="001B0726"/>
    <w:rsid w:val="001B19D8"/>
    <w:rsid w:val="001B1E97"/>
    <w:rsid w:val="001B1EA3"/>
    <w:rsid w:val="001B2143"/>
    <w:rsid w:val="001B2A54"/>
    <w:rsid w:val="001B3969"/>
    <w:rsid w:val="001B3BF7"/>
    <w:rsid w:val="001B53D6"/>
    <w:rsid w:val="001B5866"/>
    <w:rsid w:val="001B597B"/>
    <w:rsid w:val="001B5DAC"/>
    <w:rsid w:val="001B723D"/>
    <w:rsid w:val="001B7353"/>
    <w:rsid w:val="001C029E"/>
    <w:rsid w:val="001C09A4"/>
    <w:rsid w:val="001C0AAC"/>
    <w:rsid w:val="001C0D8B"/>
    <w:rsid w:val="001C188F"/>
    <w:rsid w:val="001C2B21"/>
    <w:rsid w:val="001C379A"/>
    <w:rsid w:val="001C3A4C"/>
    <w:rsid w:val="001C3E29"/>
    <w:rsid w:val="001C44ED"/>
    <w:rsid w:val="001C466C"/>
    <w:rsid w:val="001C46D0"/>
    <w:rsid w:val="001C5D1E"/>
    <w:rsid w:val="001C7033"/>
    <w:rsid w:val="001D0078"/>
    <w:rsid w:val="001D0D85"/>
    <w:rsid w:val="001D100E"/>
    <w:rsid w:val="001D268B"/>
    <w:rsid w:val="001D2847"/>
    <w:rsid w:val="001D28E6"/>
    <w:rsid w:val="001D29C4"/>
    <w:rsid w:val="001D2D17"/>
    <w:rsid w:val="001D303C"/>
    <w:rsid w:val="001D3F1D"/>
    <w:rsid w:val="001D4D15"/>
    <w:rsid w:val="001D6ED6"/>
    <w:rsid w:val="001D7266"/>
    <w:rsid w:val="001D72A3"/>
    <w:rsid w:val="001D7A41"/>
    <w:rsid w:val="001D7FCE"/>
    <w:rsid w:val="001E0772"/>
    <w:rsid w:val="001E0B1A"/>
    <w:rsid w:val="001E165F"/>
    <w:rsid w:val="001E3C94"/>
    <w:rsid w:val="001E4A53"/>
    <w:rsid w:val="001E4A60"/>
    <w:rsid w:val="001E5372"/>
    <w:rsid w:val="001E5BA4"/>
    <w:rsid w:val="001E6DAA"/>
    <w:rsid w:val="001F0E7C"/>
    <w:rsid w:val="001F1B72"/>
    <w:rsid w:val="001F2827"/>
    <w:rsid w:val="001F4B5D"/>
    <w:rsid w:val="001F5B86"/>
    <w:rsid w:val="001F7D67"/>
    <w:rsid w:val="0020005B"/>
    <w:rsid w:val="0020051A"/>
    <w:rsid w:val="00200941"/>
    <w:rsid w:val="00200C85"/>
    <w:rsid w:val="002011E2"/>
    <w:rsid w:val="0020335F"/>
    <w:rsid w:val="002039E7"/>
    <w:rsid w:val="00204340"/>
    <w:rsid w:val="002047E7"/>
    <w:rsid w:val="0020494B"/>
    <w:rsid w:val="00204C76"/>
    <w:rsid w:val="00205517"/>
    <w:rsid w:val="00205C30"/>
    <w:rsid w:val="00206617"/>
    <w:rsid w:val="00206650"/>
    <w:rsid w:val="0020697E"/>
    <w:rsid w:val="00206FDA"/>
    <w:rsid w:val="00207557"/>
    <w:rsid w:val="00207949"/>
    <w:rsid w:val="00207F50"/>
    <w:rsid w:val="00207F57"/>
    <w:rsid w:val="00211235"/>
    <w:rsid w:val="00211458"/>
    <w:rsid w:val="002119B7"/>
    <w:rsid w:val="00211EA3"/>
    <w:rsid w:val="0021256C"/>
    <w:rsid w:val="00212721"/>
    <w:rsid w:val="00212845"/>
    <w:rsid w:val="0021287C"/>
    <w:rsid w:val="00212A54"/>
    <w:rsid w:val="002138B4"/>
    <w:rsid w:val="00213E4D"/>
    <w:rsid w:val="00213F43"/>
    <w:rsid w:val="00214682"/>
    <w:rsid w:val="00214717"/>
    <w:rsid w:val="00214E9A"/>
    <w:rsid w:val="00214F90"/>
    <w:rsid w:val="00215397"/>
    <w:rsid w:val="00215F0B"/>
    <w:rsid w:val="0021701D"/>
    <w:rsid w:val="00217020"/>
    <w:rsid w:val="00217163"/>
    <w:rsid w:val="002176D1"/>
    <w:rsid w:val="00217B92"/>
    <w:rsid w:val="002200B7"/>
    <w:rsid w:val="00220715"/>
    <w:rsid w:val="00220F08"/>
    <w:rsid w:val="00221931"/>
    <w:rsid w:val="00221A61"/>
    <w:rsid w:val="002230C3"/>
    <w:rsid w:val="002238BD"/>
    <w:rsid w:val="00223C82"/>
    <w:rsid w:val="00224899"/>
    <w:rsid w:val="0022531F"/>
    <w:rsid w:val="002268CD"/>
    <w:rsid w:val="002271EE"/>
    <w:rsid w:val="00230067"/>
    <w:rsid w:val="00230A05"/>
    <w:rsid w:val="00230C4A"/>
    <w:rsid w:val="00230F16"/>
    <w:rsid w:val="00231401"/>
    <w:rsid w:val="00231496"/>
    <w:rsid w:val="00232B4C"/>
    <w:rsid w:val="00232B8D"/>
    <w:rsid w:val="002330E9"/>
    <w:rsid w:val="0023408E"/>
    <w:rsid w:val="00234B1E"/>
    <w:rsid w:val="002360AF"/>
    <w:rsid w:val="00236188"/>
    <w:rsid w:val="002362CA"/>
    <w:rsid w:val="0023689F"/>
    <w:rsid w:val="00236B09"/>
    <w:rsid w:val="00237625"/>
    <w:rsid w:val="0024015C"/>
    <w:rsid w:val="002407B6"/>
    <w:rsid w:val="00240AE2"/>
    <w:rsid w:val="0024193D"/>
    <w:rsid w:val="00241C1A"/>
    <w:rsid w:val="00241E3A"/>
    <w:rsid w:val="00242E73"/>
    <w:rsid w:val="00242EA4"/>
    <w:rsid w:val="00242F3C"/>
    <w:rsid w:val="0024307C"/>
    <w:rsid w:val="002433E0"/>
    <w:rsid w:val="002435EA"/>
    <w:rsid w:val="00243C2C"/>
    <w:rsid w:val="00243C79"/>
    <w:rsid w:val="00243F75"/>
    <w:rsid w:val="00244227"/>
    <w:rsid w:val="002474FA"/>
    <w:rsid w:val="00250AA1"/>
    <w:rsid w:val="002521BD"/>
    <w:rsid w:val="00252DDC"/>
    <w:rsid w:val="00253325"/>
    <w:rsid w:val="0025418C"/>
    <w:rsid w:val="00254303"/>
    <w:rsid w:val="0025432A"/>
    <w:rsid w:val="0025481B"/>
    <w:rsid w:val="002554D0"/>
    <w:rsid w:val="00255992"/>
    <w:rsid w:val="00255B9F"/>
    <w:rsid w:val="00255DF9"/>
    <w:rsid w:val="002562F6"/>
    <w:rsid w:val="00256622"/>
    <w:rsid w:val="00256F05"/>
    <w:rsid w:val="00257785"/>
    <w:rsid w:val="00257945"/>
    <w:rsid w:val="0026021F"/>
    <w:rsid w:val="00260BD5"/>
    <w:rsid w:val="00260F7A"/>
    <w:rsid w:val="00261948"/>
    <w:rsid w:val="00262664"/>
    <w:rsid w:val="00262A58"/>
    <w:rsid w:val="00263322"/>
    <w:rsid w:val="0026333D"/>
    <w:rsid w:val="00263541"/>
    <w:rsid w:val="00263F1B"/>
    <w:rsid w:val="00263FDB"/>
    <w:rsid w:val="0026433E"/>
    <w:rsid w:val="00264360"/>
    <w:rsid w:val="00264FE2"/>
    <w:rsid w:val="00265C43"/>
    <w:rsid w:val="00265FDD"/>
    <w:rsid w:val="0026639B"/>
    <w:rsid w:val="002663C5"/>
    <w:rsid w:val="002668E9"/>
    <w:rsid w:val="00267647"/>
    <w:rsid w:val="002701F1"/>
    <w:rsid w:val="00270741"/>
    <w:rsid w:val="0027144B"/>
    <w:rsid w:val="00271763"/>
    <w:rsid w:val="002719F5"/>
    <w:rsid w:val="00271FD0"/>
    <w:rsid w:val="0027282D"/>
    <w:rsid w:val="00272972"/>
    <w:rsid w:val="00272AF8"/>
    <w:rsid w:val="00273134"/>
    <w:rsid w:val="00273893"/>
    <w:rsid w:val="00273C07"/>
    <w:rsid w:val="00273C12"/>
    <w:rsid w:val="00273EA3"/>
    <w:rsid w:val="00274850"/>
    <w:rsid w:val="00274898"/>
    <w:rsid w:val="0027532F"/>
    <w:rsid w:val="00275401"/>
    <w:rsid w:val="00276B91"/>
    <w:rsid w:val="00276D1F"/>
    <w:rsid w:val="00276E4E"/>
    <w:rsid w:val="002772E2"/>
    <w:rsid w:val="002806EA"/>
    <w:rsid w:val="00281421"/>
    <w:rsid w:val="0028197A"/>
    <w:rsid w:val="0028274E"/>
    <w:rsid w:val="002827B7"/>
    <w:rsid w:val="00283299"/>
    <w:rsid w:val="00284E09"/>
    <w:rsid w:val="0028770F"/>
    <w:rsid w:val="00287BDB"/>
    <w:rsid w:val="00290DAC"/>
    <w:rsid w:val="0029193F"/>
    <w:rsid w:val="00292178"/>
    <w:rsid w:val="002926AD"/>
    <w:rsid w:val="0029290F"/>
    <w:rsid w:val="0029332A"/>
    <w:rsid w:val="00293423"/>
    <w:rsid w:val="0029492F"/>
    <w:rsid w:val="002950C6"/>
    <w:rsid w:val="00295456"/>
    <w:rsid w:val="00295556"/>
    <w:rsid w:val="0029575D"/>
    <w:rsid w:val="00295C69"/>
    <w:rsid w:val="00295E48"/>
    <w:rsid w:val="002964B3"/>
    <w:rsid w:val="002968A7"/>
    <w:rsid w:val="00297885"/>
    <w:rsid w:val="00297AB2"/>
    <w:rsid w:val="002A01F4"/>
    <w:rsid w:val="002A036D"/>
    <w:rsid w:val="002A2839"/>
    <w:rsid w:val="002A3936"/>
    <w:rsid w:val="002A4029"/>
    <w:rsid w:val="002A4229"/>
    <w:rsid w:val="002A4565"/>
    <w:rsid w:val="002A4F9E"/>
    <w:rsid w:val="002A4FF5"/>
    <w:rsid w:val="002A5803"/>
    <w:rsid w:val="002A5DCC"/>
    <w:rsid w:val="002A6731"/>
    <w:rsid w:val="002A67B4"/>
    <w:rsid w:val="002A6CC3"/>
    <w:rsid w:val="002A72EF"/>
    <w:rsid w:val="002A76F1"/>
    <w:rsid w:val="002B0042"/>
    <w:rsid w:val="002B0288"/>
    <w:rsid w:val="002B0743"/>
    <w:rsid w:val="002B0AA4"/>
    <w:rsid w:val="002B0B54"/>
    <w:rsid w:val="002B1760"/>
    <w:rsid w:val="002B1970"/>
    <w:rsid w:val="002B1D0B"/>
    <w:rsid w:val="002B2133"/>
    <w:rsid w:val="002B40E2"/>
    <w:rsid w:val="002B4439"/>
    <w:rsid w:val="002B534E"/>
    <w:rsid w:val="002B61F5"/>
    <w:rsid w:val="002B66C8"/>
    <w:rsid w:val="002B69B9"/>
    <w:rsid w:val="002B6ACA"/>
    <w:rsid w:val="002B7137"/>
    <w:rsid w:val="002B79E5"/>
    <w:rsid w:val="002B7AE5"/>
    <w:rsid w:val="002B7CBB"/>
    <w:rsid w:val="002C15D6"/>
    <w:rsid w:val="002C18E7"/>
    <w:rsid w:val="002C217F"/>
    <w:rsid w:val="002C21E0"/>
    <w:rsid w:val="002C26DF"/>
    <w:rsid w:val="002C2C39"/>
    <w:rsid w:val="002C4038"/>
    <w:rsid w:val="002C4187"/>
    <w:rsid w:val="002C4441"/>
    <w:rsid w:val="002C542F"/>
    <w:rsid w:val="002D050A"/>
    <w:rsid w:val="002D0D70"/>
    <w:rsid w:val="002D13C7"/>
    <w:rsid w:val="002D2A09"/>
    <w:rsid w:val="002D32F3"/>
    <w:rsid w:val="002D57BB"/>
    <w:rsid w:val="002D76DD"/>
    <w:rsid w:val="002D7AC3"/>
    <w:rsid w:val="002E186E"/>
    <w:rsid w:val="002E1C00"/>
    <w:rsid w:val="002E1DD7"/>
    <w:rsid w:val="002E2902"/>
    <w:rsid w:val="002E2F0F"/>
    <w:rsid w:val="002E3515"/>
    <w:rsid w:val="002E4338"/>
    <w:rsid w:val="002E5137"/>
    <w:rsid w:val="002E644E"/>
    <w:rsid w:val="002E705B"/>
    <w:rsid w:val="002E7CF1"/>
    <w:rsid w:val="002F012C"/>
    <w:rsid w:val="002F02D6"/>
    <w:rsid w:val="002F0F4C"/>
    <w:rsid w:val="002F2314"/>
    <w:rsid w:val="002F2536"/>
    <w:rsid w:val="002F2551"/>
    <w:rsid w:val="002F263D"/>
    <w:rsid w:val="002F28B9"/>
    <w:rsid w:val="002F2968"/>
    <w:rsid w:val="002F4B49"/>
    <w:rsid w:val="003009D2"/>
    <w:rsid w:val="00300DA2"/>
    <w:rsid w:val="00301499"/>
    <w:rsid w:val="00301A15"/>
    <w:rsid w:val="00302B51"/>
    <w:rsid w:val="00303AD0"/>
    <w:rsid w:val="0030425F"/>
    <w:rsid w:val="00304ADA"/>
    <w:rsid w:val="00304E8C"/>
    <w:rsid w:val="003051E2"/>
    <w:rsid w:val="003058B6"/>
    <w:rsid w:val="00305FC4"/>
    <w:rsid w:val="003067B7"/>
    <w:rsid w:val="00306E95"/>
    <w:rsid w:val="00306F35"/>
    <w:rsid w:val="0030777B"/>
    <w:rsid w:val="00307F66"/>
    <w:rsid w:val="00310270"/>
    <w:rsid w:val="003109A4"/>
    <w:rsid w:val="003112EF"/>
    <w:rsid w:val="003115C4"/>
    <w:rsid w:val="003128F8"/>
    <w:rsid w:val="003129A5"/>
    <w:rsid w:val="00312DF2"/>
    <w:rsid w:val="003131B6"/>
    <w:rsid w:val="00314189"/>
    <w:rsid w:val="003144FC"/>
    <w:rsid w:val="003153A5"/>
    <w:rsid w:val="00315609"/>
    <w:rsid w:val="00315827"/>
    <w:rsid w:val="0031649E"/>
    <w:rsid w:val="00316E60"/>
    <w:rsid w:val="003175BB"/>
    <w:rsid w:val="003178B6"/>
    <w:rsid w:val="00320291"/>
    <w:rsid w:val="00320A18"/>
    <w:rsid w:val="00320E4C"/>
    <w:rsid w:val="00321526"/>
    <w:rsid w:val="00321ED9"/>
    <w:rsid w:val="00323D10"/>
    <w:rsid w:val="0032465B"/>
    <w:rsid w:val="00325296"/>
    <w:rsid w:val="003254E3"/>
    <w:rsid w:val="00326579"/>
    <w:rsid w:val="00326845"/>
    <w:rsid w:val="00326E29"/>
    <w:rsid w:val="003279C4"/>
    <w:rsid w:val="0033233C"/>
    <w:rsid w:val="00332830"/>
    <w:rsid w:val="00333203"/>
    <w:rsid w:val="00333694"/>
    <w:rsid w:val="003342E5"/>
    <w:rsid w:val="00334C00"/>
    <w:rsid w:val="0033525F"/>
    <w:rsid w:val="003364EE"/>
    <w:rsid w:val="0033684B"/>
    <w:rsid w:val="00337114"/>
    <w:rsid w:val="00337467"/>
    <w:rsid w:val="00337C9C"/>
    <w:rsid w:val="00337F1B"/>
    <w:rsid w:val="00340513"/>
    <w:rsid w:val="00340B13"/>
    <w:rsid w:val="00340B1B"/>
    <w:rsid w:val="00341E29"/>
    <w:rsid w:val="00342142"/>
    <w:rsid w:val="0034307A"/>
    <w:rsid w:val="00343B75"/>
    <w:rsid w:val="00343D6F"/>
    <w:rsid w:val="0034556B"/>
    <w:rsid w:val="00345B0A"/>
    <w:rsid w:val="00345D62"/>
    <w:rsid w:val="00345DF9"/>
    <w:rsid w:val="00345FDC"/>
    <w:rsid w:val="003460B6"/>
    <w:rsid w:val="0034633D"/>
    <w:rsid w:val="00346A12"/>
    <w:rsid w:val="00346F25"/>
    <w:rsid w:val="00347101"/>
    <w:rsid w:val="00347A81"/>
    <w:rsid w:val="0035034B"/>
    <w:rsid w:val="00350AE3"/>
    <w:rsid w:val="00350B7F"/>
    <w:rsid w:val="00350C44"/>
    <w:rsid w:val="00351666"/>
    <w:rsid w:val="003519B1"/>
    <w:rsid w:val="00352EC4"/>
    <w:rsid w:val="003532DD"/>
    <w:rsid w:val="003537C5"/>
    <w:rsid w:val="00353A48"/>
    <w:rsid w:val="00353BC2"/>
    <w:rsid w:val="003550C2"/>
    <w:rsid w:val="00355D42"/>
    <w:rsid w:val="00356390"/>
    <w:rsid w:val="00356738"/>
    <w:rsid w:val="00356974"/>
    <w:rsid w:val="00356C8F"/>
    <w:rsid w:val="00356F9D"/>
    <w:rsid w:val="00360CE7"/>
    <w:rsid w:val="00360F52"/>
    <w:rsid w:val="00361A4A"/>
    <w:rsid w:val="00362FC7"/>
    <w:rsid w:val="00363515"/>
    <w:rsid w:val="003636BA"/>
    <w:rsid w:val="003655F4"/>
    <w:rsid w:val="00365D6B"/>
    <w:rsid w:val="00366567"/>
    <w:rsid w:val="0036691E"/>
    <w:rsid w:val="00366B7D"/>
    <w:rsid w:val="00366EED"/>
    <w:rsid w:val="003701CD"/>
    <w:rsid w:val="00370E29"/>
    <w:rsid w:val="00371DAB"/>
    <w:rsid w:val="003722B4"/>
    <w:rsid w:val="00372DFD"/>
    <w:rsid w:val="00372FF3"/>
    <w:rsid w:val="00373131"/>
    <w:rsid w:val="0037346D"/>
    <w:rsid w:val="00374C96"/>
    <w:rsid w:val="003751F0"/>
    <w:rsid w:val="0037604B"/>
    <w:rsid w:val="00376587"/>
    <w:rsid w:val="00376A59"/>
    <w:rsid w:val="00376BBD"/>
    <w:rsid w:val="00376BC2"/>
    <w:rsid w:val="0037714D"/>
    <w:rsid w:val="00377770"/>
    <w:rsid w:val="0037777F"/>
    <w:rsid w:val="00380272"/>
    <w:rsid w:val="00380305"/>
    <w:rsid w:val="00380EB1"/>
    <w:rsid w:val="003814B6"/>
    <w:rsid w:val="0038183C"/>
    <w:rsid w:val="00382FD8"/>
    <w:rsid w:val="003832B5"/>
    <w:rsid w:val="00383950"/>
    <w:rsid w:val="00383D5A"/>
    <w:rsid w:val="00384AA8"/>
    <w:rsid w:val="00384DBB"/>
    <w:rsid w:val="00384DE8"/>
    <w:rsid w:val="00384FE5"/>
    <w:rsid w:val="003855FF"/>
    <w:rsid w:val="00385AAC"/>
    <w:rsid w:val="003862BF"/>
    <w:rsid w:val="003867C7"/>
    <w:rsid w:val="0038701A"/>
    <w:rsid w:val="0039042D"/>
    <w:rsid w:val="00390575"/>
    <w:rsid w:val="00390C8F"/>
    <w:rsid w:val="003916B5"/>
    <w:rsid w:val="00391BAA"/>
    <w:rsid w:val="0039264C"/>
    <w:rsid w:val="00393211"/>
    <w:rsid w:val="00394DCB"/>
    <w:rsid w:val="00395DC7"/>
    <w:rsid w:val="003960CD"/>
    <w:rsid w:val="00396C2F"/>
    <w:rsid w:val="00397110"/>
    <w:rsid w:val="0039719C"/>
    <w:rsid w:val="00397B10"/>
    <w:rsid w:val="003A04D4"/>
    <w:rsid w:val="003A088D"/>
    <w:rsid w:val="003A0D94"/>
    <w:rsid w:val="003A1003"/>
    <w:rsid w:val="003A167C"/>
    <w:rsid w:val="003A1B56"/>
    <w:rsid w:val="003A241E"/>
    <w:rsid w:val="003A2C89"/>
    <w:rsid w:val="003A2DE1"/>
    <w:rsid w:val="003A2F06"/>
    <w:rsid w:val="003A379C"/>
    <w:rsid w:val="003A3967"/>
    <w:rsid w:val="003A485E"/>
    <w:rsid w:val="003A5996"/>
    <w:rsid w:val="003A6B67"/>
    <w:rsid w:val="003A6C89"/>
    <w:rsid w:val="003A6CDD"/>
    <w:rsid w:val="003A6FF0"/>
    <w:rsid w:val="003B05D1"/>
    <w:rsid w:val="003B0AE0"/>
    <w:rsid w:val="003B0E9E"/>
    <w:rsid w:val="003B1FFC"/>
    <w:rsid w:val="003B37A2"/>
    <w:rsid w:val="003B5684"/>
    <w:rsid w:val="003B5FC8"/>
    <w:rsid w:val="003B749A"/>
    <w:rsid w:val="003C0729"/>
    <w:rsid w:val="003C1E37"/>
    <w:rsid w:val="003C294E"/>
    <w:rsid w:val="003C3376"/>
    <w:rsid w:val="003C35A9"/>
    <w:rsid w:val="003C4228"/>
    <w:rsid w:val="003C43B0"/>
    <w:rsid w:val="003C5022"/>
    <w:rsid w:val="003C5633"/>
    <w:rsid w:val="003C5A18"/>
    <w:rsid w:val="003C5E16"/>
    <w:rsid w:val="003C6C09"/>
    <w:rsid w:val="003C731F"/>
    <w:rsid w:val="003C7464"/>
    <w:rsid w:val="003C7695"/>
    <w:rsid w:val="003C7707"/>
    <w:rsid w:val="003C7AD9"/>
    <w:rsid w:val="003D02DF"/>
    <w:rsid w:val="003D02EE"/>
    <w:rsid w:val="003D0861"/>
    <w:rsid w:val="003D19E0"/>
    <w:rsid w:val="003D21F6"/>
    <w:rsid w:val="003D338E"/>
    <w:rsid w:val="003D4ACF"/>
    <w:rsid w:val="003D4B13"/>
    <w:rsid w:val="003D58F2"/>
    <w:rsid w:val="003D6556"/>
    <w:rsid w:val="003D6FF4"/>
    <w:rsid w:val="003D7B4F"/>
    <w:rsid w:val="003E0AF2"/>
    <w:rsid w:val="003E0F85"/>
    <w:rsid w:val="003E2018"/>
    <w:rsid w:val="003E20A2"/>
    <w:rsid w:val="003E2A81"/>
    <w:rsid w:val="003E3141"/>
    <w:rsid w:val="003E3788"/>
    <w:rsid w:val="003E3818"/>
    <w:rsid w:val="003E3CB0"/>
    <w:rsid w:val="003E4790"/>
    <w:rsid w:val="003E4A97"/>
    <w:rsid w:val="003E4D62"/>
    <w:rsid w:val="003E5559"/>
    <w:rsid w:val="003E5987"/>
    <w:rsid w:val="003E736B"/>
    <w:rsid w:val="003E7917"/>
    <w:rsid w:val="003F06FE"/>
    <w:rsid w:val="003F0CEC"/>
    <w:rsid w:val="003F0EDE"/>
    <w:rsid w:val="003F2037"/>
    <w:rsid w:val="003F245A"/>
    <w:rsid w:val="003F2CDD"/>
    <w:rsid w:val="003F36D0"/>
    <w:rsid w:val="003F38E9"/>
    <w:rsid w:val="003F47B3"/>
    <w:rsid w:val="003F47EE"/>
    <w:rsid w:val="003F4C0D"/>
    <w:rsid w:val="003F4CCD"/>
    <w:rsid w:val="003F517C"/>
    <w:rsid w:val="003F5276"/>
    <w:rsid w:val="003F530E"/>
    <w:rsid w:val="003F5A20"/>
    <w:rsid w:val="00400561"/>
    <w:rsid w:val="004007AB"/>
    <w:rsid w:val="00401194"/>
    <w:rsid w:val="00401A9E"/>
    <w:rsid w:val="00401CDD"/>
    <w:rsid w:val="004021BA"/>
    <w:rsid w:val="004025E5"/>
    <w:rsid w:val="00402D0F"/>
    <w:rsid w:val="00402F3F"/>
    <w:rsid w:val="0040382D"/>
    <w:rsid w:val="00403F1A"/>
    <w:rsid w:val="004044FC"/>
    <w:rsid w:val="00404C83"/>
    <w:rsid w:val="004104C9"/>
    <w:rsid w:val="00411AAD"/>
    <w:rsid w:val="0041285E"/>
    <w:rsid w:val="00412B71"/>
    <w:rsid w:val="00412CD0"/>
    <w:rsid w:val="00413930"/>
    <w:rsid w:val="0041449D"/>
    <w:rsid w:val="00414C9A"/>
    <w:rsid w:val="0041624E"/>
    <w:rsid w:val="00416DA7"/>
    <w:rsid w:val="00416EC6"/>
    <w:rsid w:val="00417251"/>
    <w:rsid w:val="004177B2"/>
    <w:rsid w:val="004202BA"/>
    <w:rsid w:val="004203CA"/>
    <w:rsid w:val="00420AE9"/>
    <w:rsid w:val="00421F31"/>
    <w:rsid w:val="004221CF"/>
    <w:rsid w:val="00422A98"/>
    <w:rsid w:val="0042314C"/>
    <w:rsid w:val="00423736"/>
    <w:rsid w:val="00423D91"/>
    <w:rsid w:val="004251A9"/>
    <w:rsid w:val="004255E5"/>
    <w:rsid w:val="004255E8"/>
    <w:rsid w:val="00425BAA"/>
    <w:rsid w:val="00425C34"/>
    <w:rsid w:val="00426814"/>
    <w:rsid w:val="00426931"/>
    <w:rsid w:val="00427097"/>
    <w:rsid w:val="00427875"/>
    <w:rsid w:val="0043068C"/>
    <w:rsid w:val="00430B3C"/>
    <w:rsid w:val="004310F8"/>
    <w:rsid w:val="00432651"/>
    <w:rsid w:val="00433931"/>
    <w:rsid w:val="00433C45"/>
    <w:rsid w:val="00433F84"/>
    <w:rsid w:val="00434683"/>
    <w:rsid w:val="00434C03"/>
    <w:rsid w:val="00434E4E"/>
    <w:rsid w:val="00435208"/>
    <w:rsid w:val="0043585A"/>
    <w:rsid w:val="004365E0"/>
    <w:rsid w:val="00440038"/>
    <w:rsid w:val="0044012A"/>
    <w:rsid w:val="00440EF6"/>
    <w:rsid w:val="00441384"/>
    <w:rsid w:val="00442A01"/>
    <w:rsid w:val="00442A68"/>
    <w:rsid w:val="00444279"/>
    <w:rsid w:val="00444C1F"/>
    <w:rsid w:val="00444D1E"/>
    <w:rsid w:val="00445421"/>
    <w:rsid w:val="00445ABF"/>
    <w:rsid w:val="00445F68"/>
    <w:rsid w:val="00446BD0"/>
    <w:rsid w:val="00446CCA"/>
    <w:rsid w:val="004472BA"/>
    <w:rsid w:val="00447FE2"/>
    <w:rsid w:val="00451C85"/>
    <w:rsid w:val="00451FE3"/>
    <w:rsid w:val="00452122"/>
    <w:rsid w:val="0045233D"/>
    <w:rsid w:val="0045248A"/>
    <w:rsid w:val="00452905"/>
    <w:rsid w:val="00452C00"/>
    <w:rsid w:val="00453518"/>
    <w:rsid w:val="00454973"/>
    <w:rsid w:val="004561C5"/>
    <w:rsid w:val="004562C6"/>
    <w:rsid w:val="00456A06"/>
    <w:rsid w:val="00460922"/>
    <w:rsid w:val="004615BE"/>
    <w:rsid w:val="00461FA1"/>
    <w:rsid w:val="004625D2"/>
    <w:rsid w:val="00462C15"/>
    <w:rsid w:val="0046455A"/>
    <w:rsid w:val="00464CD7"/>
    <w:rsid w:val="004659E6"/>
    <w:rsid w:val="00467D8B"/>
    <w:rsid w:val="0047049C"/>
    <w:rsid w:val="00470AB9"/>
    <w:rsid w:val="004712D3"/>
    <w:rsid w:val="00471858"/>
    <w:rsid w:val="00472D9C"/>
    <w:rsid w:val="00473564"/>
    <w:rsid w:val="00473634"/>
    <w:rsid w:val="00473981"/>
    <w:rsid w:val="00473BBB"/>
    <w:rsid w:val="00473BF8"/>
    <w:rsid w:val="00474083"/>
    <w:rsid w:val="0047444F"/>
    <w:rsid w:val="004744FB"/>
    <w:rsid w:val="00474B02"/>
    <w:rsid w:val="00475026"/>
    <w:rsid w:val="00475BBA"/>
    <w:rsid w:val="0047663E"/>
    <w:rsid w:val="00476DB0"/>
    <w:rsid w:val="004774D5"/>
    <w:rsid w:val="00480015"/>
    <w:rsid w:val="00480C5E"/>
    <w:rsid w:val="00480C9E"/>
    <w:rsid w:val="004813C4"/>
    <w:rsid w:val="0048148B"/>
    <w:rsid w:val="00481617"/>
    <w:rsid w:val="0048252E"/>
    <w:rsid w:val="00483C12"/>
    <w:rsid w:val="00483DA9"/>
    <w:rsid w:val="004841BD"/>
    <w:rsid w:val="004857CB"/>
    <w:rsid w:val="00485B98"/>
    <w:rsid w:val="00485EC9"/>
    <w:rsid w:val="00486705"/>
    <w:rsid w:val="00486885"/>
    <w:rsid w:val="00486FBA"/>
    <w:rsid w:val="00487969"/>
    <w:rsid w:val="00487B96"/>
    <w:rsid w:val="00491290"/>
    <w:rsid w:val="00492849"/>
    <w:rsid w:val="00494190"/>
    <w:rsid w:val="00494A21"/>
    <w:rsid w:val="00495177"/>
    <w:rsid w:val="004952CD"/>
    <w:rsid w:val="00495381"/>
    <w:rsid w:val="00495603"/>
    <w:rsid w:val="00495A65"/>
    <w:rsid w:val="00495FE2"/>
    <w:rsid w:val="00496BB4"/>
    <w:rsid w:val="00497006"/>
    <w:rsid w:val="004A0069"/>
    <w:rsid w:val="004A0FA6"/>
    <w:rsid w:val="004A161D"/>
    <w:rsid w:val="004A1949"/>
    <w:rsid w:val="004A28CE"/>
    <w:rsid w:val="004A2F36"/>
    <w:rsid w:val="004A354A"/>
    <w:rsid w:val="004A3E2B"/>
    <w:rsid w:val="004A42F1"/>
    <w:rsid w:val="004A4DC6"/>
    <w:rsid w:val="004A4FDF"/>
    <w:rsid w:val="004A5072"/>
    <w:rsid w:val="004A521F"/>
    <w:rsid w:val="004A54BB"/>
    <w:rsid w:val="004A56D6"/>
    <w:rsid w:val="004B0ADA"/>
    <w:rsid w:val="004B0CB1"/>
    <w:rsid w:val="004B1065"/>
    <w:rsid w:val="004B26C5"/>
    <w:rsid w:val="004B273F"/>
    <w:rsid w:val="004B2B72"/>
    <w:rsid w:val="004B2D33"/>
    <w:rsid w:val="004B42BB"/>
    <w:rsid w:val="004B554B"/>
    <w:rsid w:val="004B5E9B"/>
    <w:rsid w:val="004B6755"/>
    <w:rsid w:val="004B6CF6"/>
    <w:rsid w:val="004B6EAA"/>
    <w:rsid w:val="004B72EB"/>
    <w:rsid w:val="004B7CAB"/>
    <w:rsid w:val="004C01FA"/>
    <w:rsid w:val="004C043F"/>
    <w:rsid w:val="004C113A"/>
    <w:rsid w:val="004C168F"/>
    <w:rsid w:val="004C1B72"/>
    <w:rsid w:val="004C1E0F"/>
    <w:rsid w:val="004C206B"/>
    <w:rsid w:val="004C2E81"/>
    <w:rsid w:val="004C2FA7"/>
    <w:rsid w:val="004C3436"/>
    <w:rsid w:val="004C375C"/>
    <w:rsid w:val="004C43BD"/>
    <w:rsid w:val="004C4918"/>
    <w:rsid w:val="004C4991"/>
    <w:rsid w:val="004C53C0"/>
    <w:rsid w:val="004C5855"/>
    <w:rsid w:val="004C599F"/>
    <w:rsid w:val="004C5BF9"/>
    <w:rsid w:val="004C6FAE"/>
    <w:rsid w:val="004C705A"/>
    <w:rsid w:val="004C7BB8"/>
    <w:rsid w:val="004C7BD2"/>
    <w:rsid w:val="004C7DBD"/>
    <w:rsid w:val="004D1687"/>
    <w:rsid w:val="004D1A22"/>
    <w:rsid w:val="004D1E28"/>
    <w:rsid w:val="004D24C2"/>
    <w:rsid w:val="004D3379"/>
    <w:rsid w:val="004D3637"/>
    <w:rsid w:val="004D37E7"/>
    <w:rsid w:val="004D3FBB"/>
    <w:rsid w:val="004D4F48"/>
    <w:rsid w:val="004D61DC"/>
    <w:rsid w:val="004D67E1"/>
    <w:rsid w:val="004D71A2"/>
    <w:rsid w:val="004D7ECA"/>
    <w:rsid w:val="004E0312"/>
    <w:rsid w:val="004E1644"/>
    <w:rsid w:val="004E1B4E"/>
    <w:rsid w:val="004E2A15"/>
    <w:rsid w:val="004E2CB8"/>
    <w:rsid w:val="004E34E2"/>
    <w:rsid w:val="004E36FC"/>
    <w:rsid w:val="004E4C42"/>
    <w:rsid w:val="004E4EB4"/>
    <w:rsid w:val="004E4F45"/>
    <w:rsid w:val="004E58B1"/>
    <w:rsid w:val="004E797D"/>
    <w:rsid w:val="004F01FB"/>
    <w:rsid w:val="004F1567"/>
    <w:rsid w:val="004F211A"/>
    <w:rsid w:val="004F39BE"/>
    <w:rsid w:val="004F3C39"/>
    <w:rsid w:val="004F4376"/>
    <w:rsid w:val="004F4CEB"/>
    <w:rsid w:val="004F4D85"/>
    <w:rsid w:val="004F55FB"/>
    <w:rsid w:val="004F5DE1"/>
    <w:rsid w:val="004F63BE"/>
    <w:rsid w:val="004F6A61"/>
    <w:rsid w:val="00501BB5"/>
    <w:rsid w:val="005024B3"/>
    <w:rsid w:val="005029F4"/>
    <w:rsid w:val="00502F13"/>
    <w:rsid w:val="00503165"/>
    <w:rsid w:val="0050326D"/>
    <w:rsid w:val="00504226"/>
    <w:rsid w:val="00505A86"/>
    <w:rsid w:val="005062F9"/>
    <w:rsid w:val="00507252"/>
    <w:rsid w:val="00507332"/>
    <w:rsid w:val="0050792B"/>
    <w:rsid w:val="005101AE"/>
    <w:rsid w:val="005105FA"/>
    <w:rsid w:val="00510C4E"/>
    <w:rsid w:val="005111BE"/>
    <w:rsid w:val="0051162E"/>
    <w:rsid w:val="005119EC"/>
    <w:rsid w:val="00511CB8"/>
    <w:rsid w:val="0051235A"/>
    <w:rsid w:val="00512D8A"/>
    <w:rsid w:val="00512E9A"/>
    <w:rsid w:val="0051359E"/>
    <w:rsid w:val="005135DB"/>
    <w:rsid w:val="00514194"/>
    <w:rsid w:val="00514320"/>
    <w:rsid w:val="00514C80"/>
    <w:rsid w:val="00514DBA"/>
    <w:rsid w:val="00514FD8"/>
    <w:rsid w:val="005150FF"/>
    <w:rsid w:val="0051572B"/>
    <w:rsid w:val="00515801"/>
    <w:rsid w:val="005159B2"/>
    <w:rsid w:val="00515D24"/>
    <w:rsid w:val="00516F6B"/>
    <w:rsid w:val="00517BE1"/>
    <w:rsid w:val="00517FF2"/>
    <w:rsid w:val="005200E5"/>
    <w:rsid w:val="00521592"/>
    <w:rsid w:val="00521B5C"/>
    <w:rsid w:val="00521F15"/>
    <w:rsid w:val="005222DF"/>
    <w:rsid w:val="005234FF"/>
    <w:rsid w:val="00523DC2"/>
    <w:rsid w:val="005249CE"/>
    <w:rsid w:val="00525DCD"/>
    <w:rsid w:val="00527075"/>
    <w:rsid w:val="00527F5A"/>
    <w:rsid w:val="00530858"/>
    <w:rsid w:val="00531023"/>
    <w:rsid w:val="005327E3"/>
    <w:rsid w:val="00532E3C"/>
    <w:rsid w:val="00533197"/>
    <w:rsid w:val="00534C3F"/>
    <w:rsid w:val="00534EDB"/>
    <w:rsid w:val="00535255"/>
    <w:rsid w:val="00535BB2"/>
    <w:rsid w:val="00535C63"/>
    <w:rsid w:val="0053695F"/>
    <w:rsid w:val="00536C71"/>
    <w:rsid w:val="00537B3F"/>
    <w:rsid w:val="00540195"/>
    <w:rsid w:val="00540EF2"/>
    <w:rsid w:val="005416EA"/>
    <w:rsid w:val="00541A32"/>
    <w:rsid w:val="0054217E"/>
    <w:rsid w:val="0054300A"/>
    <w:rsid w:val="00543855"/>
    <w:rsid w:val="00544ADC"/>
    <w:rsid w:val="00544B38"/>
    <w:rsid w:val="00545918"/>
    <w:rsid w:val="00545DE3"/>
    <w:rsid w:val="00545E30"/>
    <w:rsid w:val="00546742"/>
    <w:rsid w:val="00547FFE"/>
    <w:rsid w:val="0055014A"/>
    <w:rsid w:val="00552686"/>
    <w:rsid w:val="0055301E"/>
    <w:rsid w:val="00553772"/>
    <w:rsid w:val="00553A13"/>
    <w:rsid w:val="00554770"/>
    <w:rsid w:val="00554A08"/>
    <w:rsid w:val="00554BA4"/>
    <w:rsid w:val="00555031"/>
    <w:rsid w:val="005556F2"/>
    <w:rsid w:val="005564BE"/>
    <w:rsid w:val="00556D87"/>
    <w:rsid w:val="00557460"/>
    <w:rsid w:val="00557F36"/>
    <w:rsid w:val="00557FBF"/>
    <w:rsid w:val="00560972"/>
    <w:rsid w:val="00563541"/>
    <w:rsid w:val="00564117"/>
    <w:rsid w:val="0056468A"/>
    <w:rsid w:val="005653C4"/>
    <w:rsid w:val="00565BCF"/>
    <w:rsid w:val="00566CBD"/>
    <w:rsid w:val="00570690"/>
    <w:rsid w:val="00570A6A"/>
    <w:rsid w:val="00570D97"/>
    <w:rsid w:val="00571663"/>
    <w:rsid w:val="00571AD4"/>
    <w:rsid w:val="00572C45"/>
    <w:rsid w:val="005737FA"/>
    <w:rsid w:val="00573831"/>
    <w:rsid w:val="0057393C"/>
    <w:rsid w:val="00573D37"/>
    <w:rsid w:val="00573FD1"/>
    <w:rsid w:val="00574194"/>
    <w:rsid w:val="005741B3"/>
    <w:rsid w:val="00574A1D"/>
    <w:rsid w:val="00574BF5"/>
    <w:rsid w:val="0057522F"/>
    <w:rsid w:val="005756E4"/>
    <w:rsid w:val="005759FE"/>
    <w:rsid w:val="00576059"/>
    <w:rsid w:val="00576C8A"/>
    <w:rsid w:val="00577CFE"/>
    <w:rsid w:val="005806E8"/>
    <w:rsid w:val="00580BC4"/>
    <w:rsid w:val="00580DE7"/>
    <w:rsid w:val="00581747"/>
    <w:rsid w:val="00581DDB"/>
    <w:rsid w:val="0058260B"/>
    <w:rsid w:val="005828B4"/>
    <w:rsid w:val="00582BC4"/>
    <w:rsid w:val="00582BCE"/>
    <w:rsid w:val="00582C10"/>
    <w:rsid w:val="00582D54"/>
    <w:rsid w:val="005832C9"/>
    <w:rsid w:val="00584508"/>
    <w:rsid w:val="00584B96"/>
    <w:rsid w:val="00584D3D"/>
    <w:rsid w:val="0058552F"/>
    <w:rsid w:val="0058573F"/>
    <w:rsid w:val="00585854"/>
    <w:rsid w:val="0058612A"/>
    <w:rsid w:val="005867AC"/>
    <w:rsid w:val="005867B2"/>
    <w:rsid w:val="00587E08"/>
    <w:rsid w:val="0059013E"/>
    <w:rsid w:val="0059055F"/>
    <w:rsid w:val="00592054"/>
    <w:rsid w:val="00592D50"/>
    <w:rsid w:val="00593887"/>
    <w:rsid w:val="0059397B"/>
    <w:rsid w:val="005939C3"/>
    <w:rsid w:val="005939DC"/>
    <w:rsid w:val="00593CF6"/>
    <w:rsid w:val="00594228"/>
    <w:rsid w:val="00594D02"/>
    <w:rsid w:val="005958CE"/>
    <w:rsid w:val="00596D11"/>
    <w:rsid w:val="00597A79"/>
    <w:rsid w:val="00597C98"/>
    <w:rsid w:val="005A067B"/>
    <w:rsid w:val="005A09C9"/>
    <w:rsid w:val="005A0B17"/>
    <w:rsid w:val="005A0B91"/>
    <w:rsid w:val="005A0C11"/>
    <w:rsid w:val="005A0FBA"/>
    <w:rsid w:val="005A1187"/>
    <w:rsid w:val="005A19D5"/>
    <w:rsid w:val="005A1A01"/>
    <w:rsid w:val="005A2766"/>
    <w:rsid w:val="005A2F74"/>
    <w:rsid w:val="005A3A04"/>
    <w:rsid w:val="005A3C8B"/>
    <w:rsid w:val="005A3CC2"/>
    <w:rsid w:val="005A3D79"/>
    <w:rsid w:val="005A3F57"/>
    <w:rsid w:val="005A4626"/>
    <w:rsid w:val="005A6E03"/>
    <w:rsid w:val="005A7875"/>
    <w:rsid w:val="005A7A81"/>
    <w:rsid w:val="005A7D46"/>
    <w:rsid w:val="005B08A7"/>
    <w:rsid w:val="005B0C9A"/>
    <w:rsid w:val="005B0FD8"/>
    <w:rsid w:val="005B1C06"/>
    <w:rsid w:val="005B34B6"/>
    <w:rsid w:val="005B4685"/>
    <w:rsid w:val="005B493D"/>
    <w:rsid w:val="005B4E0E"/>
    <w:rsid w:val="005B5638"/>
    <w:rsid w:val="005B6ED9"/>
    <w:rsid w:val="005B74D1"/>
    <w:rsid w:val="005B7B42"/>
    <w:rsid w:val="005B7DD9"/>
    <w:rsid w:val="005C10E9"/>
    <w:rsid w:val="005C1C35"/>
    <w:rsid w:val="005C1D3E"/>
    <w:rsid w:val="005C1DB0"/>
    <w:rsid w:val="005C25A3"/>
    <w:rsid w:val="005C2E78"/>
    <w:rsid w:val="005C2EDA"/>
    <w:rsid w:val="005C3EA8"/>
    <w:rsid w:val="005C434F"/>
    <w:rsid w:val="005C435A"/>
    <w:rsid w:val="005C4F40"/>
    <w:rsid w:val="005C665A"/>
    <w:rsid w:val="005C6C60"/>
    <w:rsid w:val="005C7A05"/>
    <w:rsid w:val="005D04C7"/>
    <w:rsid w:val="005D1667"/>
    <w:rsid w:val="005D3884"/>
    <w:rsid w:val="005D3ABF"/>
    <w:rsid w:val="005D3CD8"/>
    <w:rsid w:val="005D504A"/>
    <w:rsid w:val="005D537F"/>
    <w:rsid w:val="005D64E0"/>
    <w:rsid w:val="005D68A6"/>
    <w:rsid w:val="005D7651"/>
    <w:rsid w:val="005E068D"/>
    <w:rsid w:val="005E1060"/>
    <w:rsid w:val="005E14CE"/>
    <w:rsid w:val="005E1CD3"/>
    <w:rsid w:val="005E2447"/>
    <w:rsid w:val="005E45BB"/>
    <w:rsid w:val="005E4E24"/>
    <w:rsid w:val="005E5726"/>
    <w:rsid w:val="005E58BD"/>
    <w:rsid w:val="005E6758"/>
    <w:rsid w:val="005E6CC8"/>
    <w:rsid w:val="005E6E37"/>
    <w:rsid w:val="005F0657"/>
    <w:rsid w:val="005F1B38"/>
    <w:rsid w:val="005F1E93"/>
    <w:rsid w:val="005F2F9C"/>
    <w:rsid w:val="005F3614"/>
    <w:rsid w:val="005F3A7E"/>
    <w:rsid w:val="005F3DA7"/>
    <w:rsid w:val="005F4324"/>
    <w:rsid w:val="005F4563"/>
    <w:rsid w:val="005F66B2"/>
    <w:rsid w:val="00601EBE"/>
    <w:rsid w:val="0060270F"/>
    <w:rsid w:val="00602C0B"/>
    <w:rsid w:val="00603362"/>
    <w:rsid w:val="00603917"/>
    <w:rsid w:val="00603B15"/>
    <w:rsid w:val="00604436"/>
    <w:rsid w:val="00604AC3"/>
    <w:rsid w:val="006066A1"/>
    <w:rsid w:val="0061071A"/>
    <w:rsid w:val="00610AB3"/>
    <w:rsid w:val="006113D1"/>
    <w:rsid w:val="00612318"/>
    <w:rsid w:val="006128AA"/>
    <w:rsid w:val="0061469A"/>
    <w:rsid w:val="00615940"/>
    <w:rsid w:val="00616505"/>
    <w:rsid w:val="00616538"/>
    <w:rsid w:val="00616882"/>
    <w:rsid w:val="0062069C"/>
    <w:rsid w:val="00620A91"/>
    <w:rsid w:val="00620E7F"/>
    <w:rsid w:val="006210F4"/>
    <w:rsid w:val="00621F82"/>
    <w:rsid w:val="00621FDE"/>
    <w:rsid w:val="00622330"/>
    <w:rsid w:val="006229C9"/>
    <w:rsid w:val="00622F5B"/>
    <w:rsid w:val="006239DE"/>
    <w:rsid w:val="00623AC1"/>
    <w:rsid w:val="00624485"/>
    <w:rsid w:val="00624B9D"/>
    <w:rsid w:val="00625343"/>
    <w:rsid w:val="006264A3"/>
    <w:rsid w:val="00627A75"/>
    <w:rsid w:val="006301DC"/>
    <w:rsid w:val="00630418"/>
    <w:rsid w:val="0063103C"/>
    <w:rsid w:val="006319E5"/>
    <w:rsid w:val="00632CF4"/>
    <w:rsid w:val="006351B7"/>
    <w:rsid w:val="00635488"/>
    <w:rsid w:val="00635B07"/>
    <w:rsid w:val="006364D7"/>
    <w:rsid w:val="0063664D"/>
    <w:rsid w:val="006377F0"/>
    <w:rsid w:val="006413F2"/>
    <w:rsid w:val="00641BAB"/>
    <w:rsid w:val="00641E60"/>
    <w:rsid w:val="00642321"/>
    <w:rsid w:val="00642967"/>
    <w:rsid w:val="0064437E"/>
    <w:rsid w:val="00644959"/>
    <w:rsid w:val="00646138"/>
    <w:rsid w:val="00647381"/>
    <w:rsid w:val="0064753F"/>
    <w:rsid w:val="0064785C"/>
    <w:rsid w:val="00647C81"/>
    <w:rsid w:val="00647EA5"/>
    <w:rsid w:val="00650E38"/>
    <w:rsid w:val="006514DB"/>
    <w:rsid w:val="006519E7"/>
    <w:rsid w:val="00651D68"/>
    <w:rsid w:val="0065234B"/>
    <w:rsid w:val="00652B15"/>
    <w:rsid w:val="00652ECE"/>
    <w:rsid w:val="00653248"/>
    <w:rsid w:val="00653407"/>
    <w:rsid w:val="00653C1A"/>
    <w:rsid w:val="0065481E"/>
    <w:rsid w:val="00654B1D"/>
    <w:rsid w:val="006558EC"/>
    <w:rsid w:val="00655C05"/>
    <w:rsid w:val="0065604D"/>
    <w:rsid w:val="00656105"/>
    <w:rsid w:val="00656687"/>
    <w:rsid w:val="0065724E"/>
    <w:rsid w:val="006572EC"/>
    <w:rsid w:val="006579CD"/>
    <w:rsid w:val="0066010E"/>
    <w:rsid w:val="006607CB"/>
    <w:rsid w:val="006610FF"/>
    <w:rsid w:val="00662555"/>
    <w:rsid w:val="006631F0"/>
    <w:rsid w:val="00663FE3"/>
    <w:rsid w:val="006645B8"/>
    <w:rsid w:val="006647EA"/>
    <w:rsid w:val="0066561A"/>
    <w:rsid w:val="00666864"/>
    <w:rsid w:val="00670553"/>
    <w:rsid w:val="0067125B"/>
    <w:rsid w:val="00671ECE"/>
    <w:rsid w:val="006720D9"/>
    <w:rsid w:val="006723C6"/>
    <w:rsid w:val="00672C24"/>
    <w:rsid w:val="006735DF"/>
    <w:rsid w:val="00673F65"/>
    <w:rsid w:val="0067448C"/>
    <w:rsid w:val="00674685"/>
    <w:rsid w:val="006753FF"/>
    <w:rsid w:val="00675D42"/>
    <w:rsid w:val="0067638F"/>
    <w:rsid w:val="0067727C"/>
    <w:rsid w:val="00677367"/>
    <w:rsid w:val="0067770D"/>
    <w:rsid w:val="00677CC8"/>
    <w:rsid w:val="00680036"/>
    <w:rsid w:val="0068007D"/>
    <w:rsid w:val="00680694"/>
    <w:rsid w:val="006830D8"/>
    <w:rsid w:val="006836C8"/>
    <w:rsid w:val="00684648"/>
    <w:rsid w:val="00684C4C"/>
    <w:rsid w:val="006851C1"/>
    <w:rsid w:val="0068521F"/>
    <w:rsid w:val="006852EC"/>
    <w:rsid w:val="00685C8A"/>
    <w:rsid w:val="006867CA"/>
    <w:rsid w:val="006905BF"/>
    <w:rsid w:val="00690B35"/>
    <w:rsid w:val="00690CF2"/>
    <w:rsid w:val="00690DBF"/>
    <w:rsid w:val="0069189F"/>
    <w:rsid w:val="00691B34"/>
    <w:rsid w:val="00691FDF"/>
    <w:rsid w:val="006929B7"/>
    <w:rsid w:val="00694409"/>
    <w:rsid w:val="00695721"/>
    <w:rsid w:val="00696665"/>
    <w:rsid w:val="00697917"/>
    <w:rsid w:val="00697F76"/>
    <w:rsid w:val="006A073D"/>
    <w:rsid w:val="006A11D8"/>
    <w:rsid w:val="006A2E9E"/>
    <w:rsid w:val="006A3982"/>
    <w:rsid w:val="006A4396"/>
    <w:rsid w:val="006A50E6"/>
    <w:rsid w:val="006A7092"/>
    <w:rsid w:val="006A70A5"/>
    <w:rsid w:val="006B0786"/>
    <w:rsid w:val="006B085A"/>
    <w:rsid w:val="006B1057"/>
    <w:rsid w:val="006B136C"/>
    <w:rsid w:val="006B1FF7"/>
    <w:rsid w:val="006B26AD"/>
    <w:rsid w:val="006B3025"/>
    <w:rsid w:val="006B30DC"/>
    <w:rsid w:val="006B38AC"/>
    <w:rsid w:val="006B493A"/>
    <w:rsid w:val="006B54B3"/>
    <w:rsid w:val="006B5A6E"/>
    <w:rsid w:val="006B6455"/>
    <w:rsid w:val="006B7D4D"/>
    <w:rsid w:val="006C0576"/>
    <w:rsid w:val="006C069C"/>
    <w:rsid w:val="006C12E6"/>
    <w:rsid w:val="006C1850"/>
    <w:rsid w:val="006C2A52"/>
    <w:rsid w:val="006C408D"/>
    <w:rsid w:val="006C64E8"/>
    <w:rsid w:val="006C6EE9"/>
    <w:rsid w:val="006D0A15"/>
    <w:rsid w:val="006D1869"/>
    <w:rsid w:val="006D397C"/>
    <w:rsid w:val="006D6222"/>
    <w:rsid w:val="006D6A10"/>
    <w:rsid w:val="006D70CE"/>
    <w:rsid w:val="006D7C00"/>
    <w:rsid w:val="006E2483"/>
    <w:rsid w:val="006E2D73"/>
    <w:rsid w:val="006E2E35"/>
    <w:rsid w:val="006E37A4"/>
    <w:rsid w:val="006E5E1F"/>
    <w:rsid w:val="006E61C0"/>
    <w:rsid w:val="006E691A"/>
    <w:rsid w:val="006E73D1"/>
    <w:rsid w:val="006E77BC"/>
    <w:rsid w:val="006E7E9A"/>
    <w:rsid w:val="006E7FA9"/>
    <w:rsid w:val="006F0F6B"/>
    <w:rsid w:val="006F1DAD"/>
    <w:rsid w:val="006F1F18"/>
    <w:rsid w:val="006F2946"/>
    <w:rsid w:val="006F29DA"/>
    <w:rsid w:val="006F2F26"/>
    <w:rsid w:val="006F2F8B"/>
    <w:rsid w:val="006F3C13"/>
    <w:rsid w:val="006F41D0"/>
    <w:rsid w:val="006F4916"/>
    <w:rsid w:val="006F5785"/>
    <w:rsid w:val="006F6B80"/>
    <w:rsid w:val="006F742E"/>
    <w:rsid w:val="006F78C0"/>
    <w:rsid w:val="007002B6"/>
    <w:rsid w:val="00700F84"/>
    <w:rsid w:val="00701549"/>
    <w:rsid w:val="0070371A"/>
    <w:rsid w:val="007038B5"/>
    <w:rsid w:val="00703963"/>
    <w:rsid w:val="00703AED"/>
    <w:rsid w:val="0070412B"/>
    <w:rsid w:val="00704685"/>
    <w:rsid w:val="007047EB"/>
    <w:rsid w:val="0070491F"/>
    <w:rsid w:val="0070581A"/>
    <w:rsid w:val="00705A27"/>
    <w:rsid w:val="00705F48"/>
    <w:rsid w:val="00706557"/>
    <w:rsid w:val="00706735"/>
    <w:rsid w:val="00706881"/>
    <w:rsid w:val="007072B5"/>
    <w:rsid w:val="0070740D"/>
    <w:rsid w:val="00710434"/>
    <w:rsid w:val="007120D5"/>
    <w:rsid w:val="007131D3"/>
    <w:rsid w:val="00713317"/>
    <w:rsid w:val="00714320"/>
    <w:rsid w:val="0071451C"/>
    <w:rsid w:val="00716275"/>
    <w:rsid w:val="00716C3A"/>
    <w:rsid w:val="00716DFD"/>
    <w:rsid w:val="007170B9"/>
    <w:rsid w:val="00721C24"/>
    <w:rsid w:val="00722577"/>
    <w:rsid w:val="007229A0"/>
    <w:rsid w:val="00722A6F"/>
    <w:rsid w:val="00724ADC"/>
    <w:rsid w:val="007254A2"/>
    <w:rsid w:val="00725B05"/>
    <w:rsid w:val="00725B24"/>
    <w:rsid w:val="00726D86"/>
    <w:rsid w:val="00727E99"/>
    <w:rsid w:val="00730589"/>
    <w:rsid w:val="00730E64"/>
    <w:rsid w:val="007314AE"/>
    <w:rsid w:val="007314C8"/>
    <w:rsid w:val="007331B8"/>
    <w:rsid w:val="00734265"/>
    <w:rsid w:val="0073506E"/>
    <w:rsid w:val="007356FF"/>
    <w:rsid w:val="00735D7D"/>
    <w:rsid w:val="00737088"/>
    <w:rsid w:val="00737515"/>
    <w:rsid w:val="007404F0"/>
    <w:rsid w:val="00740A8B"/>
    <w:rsid w:val="00740AFE"/>
    <w:rsid w:val="00743113"/>
    <w:rsid w:val="00743B09"/>
    <w:rsid w:val="0074445E"/>
    <w:rsid w:val="00744B62"/>
    <w:rsid w:val="00746000"/>
    <w:rsid w:val="007469F6"/>
    <w:rsid w:val="00746DCE"/>
    <w:rsid w:val="00746E98"/>
    <w:rsid w:val="00747722"/>
    <w:rsid w:val="0075099D"/>
    <w:rsid w:val="00751324"/>
    <w:rsid w:val="0075176C"/>
    <w:rsid w:val="00751E38"/>
    <w:rsid w:val="00752820"/>
    <w:rsid w:val="007529B4"/>
    <w:rsid w:val="00752E3E"/>
    <w:rsid w:val="00754104"/>
    <w:rsid w:val="00754D0B"/>
    <w:rsid w:val="0075550E"/>
    <w:rsid w:val="007556CC"/>
    <w:rsid w:val="00755750"/>
    <w:rsid w:val="007562D5"/>
    <w:rsid w:val="007567E5"/>
    <w:rsid w:val="00756E9C"/>
    <w:rsid w:val="00756EE8"/>
    <w:rsid w:val="00760237"/>
    <w:rsid w:val="00760281"/>
    <w:rsid w:val="0076071C"/>
    <w:rsid w:val="00760987"/>
    <w:rsid w:val="007630C7"/>
    <w:rsid w:val="0076331B"/>
    <w:rsid w:val="00763405"/>
    <w:rsid w:val="00763902"/>
    <w:rsid w:val="00763B2A"/>
    <w:rsid w:val="00763BC4"/>
    <w:rsid w:val="007644CE"/>
    <w:rsid w:val="007644D0"/>
    <w:rsid w:val="00765428"/>
    <w:rsid w:val="00766119"/>
    <w:rsid w:val="007676EC"/>
    <w:rsid w:val="007720EB"/>
    <w:rsid w:val="00772278"/>
    <w:rsid w:val="00773B7D"/>
    <w:rsid w:val="00773C73"/>
    <w:rsid w:val="007748C5"/>
    <w:rsid w:val="0077496F"/>
    <w:rsid w:val="0077498D"/>
    <w:rsid w:val="00774EAE"/>
    <w:rsid w:val="00774EF8"/>
    <w:rsid w:val="007756F0"/>
    <w:rsid w:val="00775A87"/>
    <w:rsid w:val="00775CA1"/>
    <w:rsid w:val="007760DD"/>
    <w:rsid w:val="007774EE"/>
    <w:rsid w:val="00777AD3"/>
    <w:rsid w:val="00780028"/>
    <w:rsid w:val="007807D0"/>
    <w:rsid w:val="00781C2E"/>
    <w:rsid w:val="00782002"/>
    <w:rsid w:val="00782233"/>
    <w:rsid w:val="007844AE"/>
    <w:rsid w:val="007845A0"/>
    <w:rsid w:val="0078478A"/>
    <w:rsid w:val="00785F5A"/>
    <w:rsid w:val="00786DF7"/>
    <w:rsid w:val="00787190"/>
    <w:rsid w:val="007878EE"/>
    <w:rsid w:val="00787EBE"/>
    <w:rsid w:val="0079111A"/>
    <w:rsid w:val="00791BA2"/>
    <w:rsid w:val="00791BD6"/>
    <w:rsid w:val="00791FD1"/>
    <w:rsid w:val="007921EE"/>
    <w:rsid w:val="007927E6"/>
    <w:rsid w:val="007932CF"/>
    <w:rsid w:val="00793C0C"/>
    <w:rsid w:val="00793F1B"/>
    <w:rsid w:val="00795306"/>
    <w:rsid w:val="00795492"/>
    <w:rsid w:val="0079605F"/>
    <w:rsid w:val="00796738"/>
    <w:rsid w:val="0079698B"/>
    <w:rsid w:val="00796F2A"/>
    <w:rsid w:val="00797CC7"/>
    <w:rsid w:val="007A00ED"/>
    <w:rsid w:val="007A0152"/>
    <w:rsid w:val="007A0ED3"/>
    <w:rsid w:val="007A1D8E"/>
    <w:rsid w:val="007A27F1"/>
    <w:rsid w:val="007A3B0D"/>
    <w:rsid w:val="007A3D06"/>
    <w:rsid w:val="007A5012"/>
    <w:rsid w:val="007A51DB"/>
    <w:rsid w:val="007A539F"/>
    <w:rsid w:val="007A70DB"/>
    <w:rsid w:val="007A7115"/>
    <w:rsid w:val="007B0988"/>
    <w:rsid w:val="007B24B0"/>
    <w:rsid w:val="007B2B0F"/>
    <w:rsid w:val="007B4565"/>
    <w:rsid w:val="007B4770"/>
    <w:rsid w:val="007B47FA"/>
    <w:rsid w:val="007B48EA"/>
    <w:rsid w:val="007B4C57"/>
    <w:rsid w:val="007B4F03"/>
    <w:rsid w:val="007B5726"/>
    <w:rsid w:val="007B57C2"/>
    <w:rsid w:val="007B69F5"/>
    <w:rsid w:val="007B778F"/>
    <w:rsid w:val="007C20F0"/>
    <w:rsid w:val="007C2559"/>
    <w:rsid w:val="007C3173"/>
    <w:rsid w:val="007C38C7"/>
    <w:rsid w:val="007C3B40"/>
    <w:rsid w:val="007C3C44"/>
    <w:rsid w:val="007C56C9"/>
    <w:rsid w:val="007C78B1"/>
    <w:rsid w:val="007C7D93"/>
    <w:rsid w:val="007D1B6F"/>
    <w:rsid w:val="007D1C4C"/>
    <w:rsid w:val="007D289A"/>
    <w:rsid w:val="007D2998"/>
    <w:rsid w:val="007D2EB9"/>
    <w:rsid w:val="007D2F18"/>
    <w:rsid w:val="007D35BF"/>
    <w:rsid w:val="007D361C"/>
    <w:rsid w:val="007D3FBC"/>
    <w:rsid w:val="007D4BAF"/>
    <w:rsid w:val="007D644E"/>
    <w:rsid w:val="007D6AAE"/>
    <w:rsid w:val="007D710B"/>
    <w:rsid w:val="007D71DE"/>
    <w:rsid w:val="007D7AD3"/>
    <w:rsid w:val="007E01D4"/>
    <w:rsid w:val="007E0D2A"/>
    <w:rsid w:val="007E0EAE"/>
    <w:rsid w:val="007E1A14"/>
    <w:rsid w:val="007E1D45"/>
    <w:rsid w:val="007E2218"/>
    <w:rsid w:val="007E2AEF"/>
    <w:rsid w:val="007E2D8D"/>
    <w:rsid w:val="007E3356"/>
    <w:rsid w:val="007E460F"/>
    <w:rsid w:val="007E534C"/>
    <w:rsid w:val="007E5EBC"/>
    <w:rsid w:val="007E6509"/>
    <w:rsid w:val="007E6FD8"/>
    <w:rsid w:val="007F04E1"/>
    <w:rsid w:val="007F0FEE"/>
    <w:rsid w:val="007F1561"/>
    <w:rsid w:val="007F1A86"/>
    <w:rsid w:val="007F3A3E"/>
    <w:rsid w:val="007F3D98"/>
    <w:rsid w:val="007F5751"/>
    <w:rsid w:val="008025CE"/>
    <w:rsid w:val="00802B10"/>
    <w:rsid w:val="00804048"/>
    <w:rsid w:val="008043D8"/>
    <w:rsid w:val="00804A42"/>
    <w:rsid w:val="00804A4A"/>
    <w:rsid w:val="0080574F"/>
    <w:rsid w:val="00805E77"/>
    <w:rsid w:val="0080703F"/>
    <w:rsid w:val="008074BE"/>
    <w:rsid w:val="00807FE7"/>
    <w:rsid w:val="008108BD"/>
    <w:rsid w:val="008109E6"/>
    <w:rsid w:val="00810CB5"/>
    <w:rsid w:val="00810EEA"/>
    <w:rsid w:val="0081107D"/>
    <w:rsid w:val="00812096"/>
    <w:rsid w:val="0081436E"/>
    <w:rsid w:val="00814E82"/>
    <w:rsid w:val="0081503A"/>
    <w:rsid w:val="008153A2"/>
    <w:rsid w:val="00817151"/>
    <w:rsid w:val="008174F7"/>
    <w:rsid w:val="00822B7C"/>
    <w:rsid w:val="00822C6E"/>
    <w:rsid w:val="008242AF"/>
    <w:rsid w:val="008251F2"/>
    <w:rsid w:val="008256B1"/>
    <w:rsid w:val="00826D28"/>
    <w:rsid w:val="00827461"/>
    <w:rsid w:val="00827C83"/>
    <w:rsid w:val="00830EEB"/>
    <w:rsid w:val="00831B5B"/>
    <w:rsid w:val="00831BA0"/>
    <w:rsid w:val="008320D1"/>
    <w:rsid w:val="008325BD"/>
    <w:rsid w:val="0083297E"/>
    <w:rsid w:val="00832E51"/>
    <w:rsid w:val="0083362E"/>
    <w:rsid w:val="00833FBE"/>
    <w:rsid w:val="00835C21"/>
    <w:rsid w:val="00836CD0"/>
    <w:rsid w:val="008375BC"/>
    <w:rsid w:val="008379E0"/>
    <w:rsid w:val="00840945"/>
    <w:rsid w:val="00840A41"/>
    <w:rsid w:val="00840BD5"/>
    <w:rsid w:val="00840F7C"/>
    <w:rsid w:val="00841B9F"/>
    <w:rsid w:val="00841F14"/>
    <w:rsid w:val="008439AE"/>
    <w:rsid w:val="00843B62"/>
    <w:rsid w:val="008447E2"/>
    <w:rsid w:val="00846085"/>
    <w:rsid w:val="00846197"/>
    <w:rsid w:val="008465E9"/>
    <w:rsid w:val="0084730A"/>
    <w:rsid w:val="0084794C"/>
    <w:rsid w:val="00850DF2"/>
    <w:rsid w:val="008513F9"/>
    <w:rsid w:val="0085151E"/>
    <w:rsid w:val="00851D90"/>
    <w:rsid w:val="00852BA9"/>
    <w:rsid w:val="0085388C"/>
    <w:rsid w:val="00854018"/>
    <w:rsid w:val="008544CD"/>
    <w:rsid w:val="008546E0"/>
    <w:rsid w:val="00854A7B"/>
    <w:rsid w:val="00855137"/>
    <w:rsid w:val="00855417"/>
    <w:rsid w:val="00855C3E"/>
    <w:rsid w:val="00855E8B"/>
    <w:rsid w:val="00855F57"/>
    <w:rsid w:val="00856027"/>
    <w:rsid w:val="00856C29"/>
    <w:rsid w:val="00857023"/>
    <w:rsid w:val="00857AB8"/>
    <w:rsid w:val="008600B3"/>
    <w:rsid w:val="00861514"/>
    <w:rsid w:val="008624AD"/>
    <w:rsid w:val="00862D67"/>
    <w:rsid w:val="008646C4"/>
    <w:rsid w:val="008649A1"/>
    <w:rsid w:val="00864ABA"/>
    <w:rsid w:val="00865B53"/>
    <w:rsid w:val="00865CBF"/>
    <w:rsid w:val="008663E2"/>
    <w:rsid w:val="00866782"/>
    <w:rsid w:val="0086766B"/>
    <w:rsid w:val="0086797F"/>
    <w:rsid w:val="00871051"/>
    <w:rsid w:val="00872439"/>
    <w:rsid w:val="00872592"/>
    <w:rsid w:val="00872FC1"/>
    <w:rsid w:val="00873390"/>
    <w:rsid w:val="00874013"/>
    <w:rsid w:val="00875F42"/>
    <w:rsid w:val="0087615F"/>
    <w:rsid w:val="00881509"/>
    <w:rsid w:val="0088152E"/>
    <w:rsid w:val="00881995"/>
    <w:rsid w:val="00882CB1"/>
    <w:rsid w:val="0088418D"/>
    <w:rsid w:val="008848A9"/>
    <w:rsid w:val="00885066"/>
    <w:rsid w:val="008872EC"/>
    <w:rsid w:val="00887F80"/>
    <w:rsid w:val="00890306"/>
    <w:rsid w:val="008903F5"/>
    <w:rsid w:val="00892B58"/>
    <w:rsid w:val="00893226"/>
    <w:rsid w:val="00893777"/>
    <w:rsid w:val="00893CB4"/>
    <w:rsid w:val="00894237"/>
    <w:rsid w:val="00894414"/>
    <w:rsid w:val="008947D8"/>
    <w:rsid w:val="008949AB"/>
    <w:rsid w:val="00895DF9"/>
    <w:rsid w:val="0089689E"/>
    <w:rsid w:val="00896AB6"/>
    <w:rsid w:val="00896FFD"/>
    <w:rsid w:val="0089747A"/>
    <w:rsid w:val="008978D7"/>
    <w:rsid w:val="00897F57"/>
    <w:rsid w:val="008A02EE"/>
    <w:rsid w:val="008A0780"/>
    <w:rsid w:val="008A0F0C"/>
    <w:rsid w:val="008A1532"/>
    <w:rsid w:val="008A15B2"/>
    <w:rsid w:val="008A2199"/>
    <w:rsid w:val="008A3473"/>
    <w:rsid w:val="008A40FB"/>
    <w:rsid w:val="008A4209"/>
    <w:rsid w:val="008A4529"/>
    <w:rsid w:val="008A570A"/>
    <w:rsid w:val="008A57D1"/>
    <w:rsid w:val="008A587F"/>
    <w:rsid w:val="008A642C"/>
    <w:rsid w:val="008A6897"/>
    <w:rsid w:val="008A6CF8"/>
    <w:rsid w:val="008A758A"/>
    <w:rsid w:val="008A7B83"/>
    <w:rsid w:val="008B00B3"/>
    <w:rsid w:val="008B0663"/>
    <w:rsid w:val="008B07E1"/>
    <w:rsid w:val="008B0B35"/>
    <w:rsid w:val="008B1584"/>
    <w:rsid w:val="008B201B"/>
    <w:rsid w:val="008B2338"/>
    <w:rsid w:val="008B2CDF"/>
    <w:rsid w:val="008B2F1D"/>
    <w:rsid w:val="008B3503"/>
    <w:rsid w:val="008B35A1"/>
    <w:rsid w:val="008B37D3"/>
    <w:rsid w:val="008B4021"/>
    <w:rsid w:val="008B5024"/>
    <w:rsid w:val="008B52D6"/>
    <w:rsid w:val="008B5301"/>
    <w:rsid w:val="008B54CC"/>
    <w:rsid w:val="008B5C3A"/>
    <w:rsid w:val="008B5EA1"/>
    <w:rsid w:val="008B7006"/>
    <w:rsid w:val="008B7775"/>
    <w:rsid w:val="008B77E5"/>
    <w:rsid w:val="008B7EF4"/>
    <w:rsid w:val="008C02EF"/>
    <w:rsid w:val="008C0FBA"/>
    <w:rsid w:val="008C11DC"/>
    <w:rsid w:val="008C1972"/>
    <w:rsid w:val="008C2FDF"/>
    <w:rsid w:val="008C31A3"/>
    <w:rsid w:val="008C3FE6"/>
    <w:rsid w:val="008C411E"/>
    <w:rsid w:val="008C5303"/>
    <w:rsid w:val="008C69B7"/>
    <w:rsid w:val="008C76BB"/>
    <w:rsid w:val="008C7A3A"/>
    <w:rsid w:val="008C7C3F"/>
    <w:rsid w:val="008C7F17"/>
    <w:rsid w:val="008D0212"/>
    <w:rsid w:val="008D0387"/>
    <w:rsid w:val="008D0501"/>
    <w:rsid w:val="008D0EC0"/>
    <w:rsid w:val="008D241D"/>
    <w:rsid w:val="008D2EA0"/>
    <w:rsid w:val="008D2FBA"/>
    <w:rsid w:val="008D35B8"/>
    <w:rsid w:val="008D4FB6"/>
    <w:rsid w:val="008D6D06"/>
    <w:rsid w:val="008D74EE"/>
    <w:rsid w:val="008D7C1F"/>
    <w:rsid w:val="008E0204"/>
    <w:rsid w:val="008E1241"/>
    <w:rsid w:val="008E155B"/>
    <w:rsid w:val="008E15CF"/>
    <w:rsid w:val="008E1671"/>
    <w:rsid w:val="008E18D3"/>
    <w:rsid w:val="008E1E66"/>
    <w:rsid w:val="008E2768"/>
    <w:rsid w:val="008E310F"/>
    <w:rsid w:val="008E3935"/>
    <w:rsid w:val="008E49A9"/>
    <w:rsid w:val="008E5360"/>
    <w:rsid w:val="008E5D16"/>
    <w:rsid w:val="008E62B7"/>
    <w:rsid w:val="008E6898"/>
    <w:rsid w:val="008E6AFF"/>
    <w:rsid w:val="008F0015"/>
    <w:rsid w:val="008F0D67"/>
    <w:rsid w:val="008F113E"/>
    <w:rsid w:val="008F11C3"/>
    <w:rsid w:val="008F1549"/>
    <w:rsid w:val="008F18A1"/>
    <w:rsid w:val="008F1A1E"/>
    <w:rsid w:val="008F2191"/>
    <w:rsid w:val="008F2224"/>
    <w:rsid w:val="008F2433"/>
    <w:rsid w:val="008F4F49"/>
    <w:rsid w:val="008F4FD8"/>
    <w:rsid w:val="008F50EB"/>
    <w:rsid w:val="008F53DA"/>
    <w:rsid w:val="008F583D"/>
    <w:rsid w:val="008F58EA"/>
    <w:rsid w:val="008F63B9"/>
    <w:rsid w:val="008F743F"/>
    <w:rsid w:val="00900551"/>
    <w:rsid w:val="00900B8E"/>
    <w:rsid w:val="00901503"/>
    <w:rsid w:val="00902331"/>
    <w:rsid w:val="009023A2"/>
    <w:rsid w:val="0090274C"/>
    <w:rsid w:val="00903592"/>
    <w:rsid w:val="00904193"/>
    <w:rsid w:val="009041DF"/>
    <w:rsid w:val="009042F4"/>
    <w:rsid w:val="00904446"/>
    <w:rsid w:val="009044E2"/>
    <w:rsid w:val="009046B2"/>
    <w:rsid w:val="00905347"/>
    <w:rsid w:val="00905717"/>
    <w:rsid w:val="009064D5"/>
    <w:rsid w:val="009069A9"/>
    <w:rsid w:val="00906C3F"/>
    <w:rsid w:val="00906C58"/>
    <w:rsid w:val="00907246"/>
    <w:rsid w:val="00907304"/>
    <w:rsid w:val="009077B8"/>
    <w:rsid w:val="00907D55"/>
    <w:rsid w:val="00907EC7"/>
    <w:rsid w:val="00910E80"/>
    <w:rsid w:val="009110A9"/>
    <w:rsid w:val="00912074"/>
    <w:rsid w:val="00912C88"/>
    <w:rsid w:val="00913133"/>
    <w:rsid w:val="009139CC"/>
    <w:rsid w:val="00913E11"/>
    <w:rsid w:val="0091491F"/>
    <w:rsid w:val="00914927"/>
    <w:rsid w:val="00916CEB"/>
    <w:rsid w:val="00917053"/>
    <w:rsid w:val="009172EE"/>
    <w:rsid w:val="009177A0"/>
    <w:rsid w:val="00917B66"/>
    <w:rsid w:val="00920473"/>
    <w:rsid w:val="00921432"/>
    <w:rsid w:val="00922847"/>
    <w:rsid w:val="0092290B"/>
    <w:rsid w:val="00922AAE"/>
    <w:rsid w:val="0092339F"/>
    <w:rsid w:val="009236B6"/>
    <w:rsid w:val="0092397C"/>
    <w:rsid w:val="00923C68"/>
    <w:rsid w:val="00923DDC"/>
    <w:rsid w:val="00924249"/>
    <w:rsid w:val="0092567A"/>
    <w:rsid w:val="00925C06"/>
    <w:rsid w:val="00927574"/>
    <w:rsid w:val="009275B3"/>
    <w:rsid w:val="0092786D"/>
    <w:rsid w:val="009308DB"/>
    <w:rsid w:val="0093095C"/>
    <w:rsid w:val="00930BA7"/>
    <w:rsid w:val="00930CC9"/>
    <w:rsid w:val="00931072"/>
    <w:rsid w:val="0093120A"/>
    <w:rsid w:val="00932A20"/>
    <w:rsid w:val="00932EF4"/>
    <w:rsid w:val="009335F4"/>
    <w:rsid w:val="00933C2C"/>
    <w:rsid w:val="00934419"/>
    <w:rsid w:val="00934506"/>
    <w:rsid w:val="009351A8"/>
    <w:rsid w:val="00935FAB"/>
    <w:rsid w:val="0093620B"/>
    <w:rsid w:val="00936D75"/>
    <w:rsid w:val="00936E00"/>
    <w:rsid w:val="00937656"/>
    <w:rsid w:val="009404AF"/>
    <w:rsid w:val="00940D3D"/>
    <w:rsid w:val="00940DE1"/>
    <w:rsid w:val="00942003"/>
    <w:rsid w:val="009423AD"/>
    <w:rsid w:val="00942725"/>
    <w:rsid w:val="009431AF"/>
    <w:rsid w:val="009431D7"/>
    <w:rsid w:val="009439D8"/>
    <w:rsid w:val="0094428A"/>
    <w:rsid w:val="009452C8"/>
    <w:rsid w:val="00945704"/>
    <w:rsid w:val="00945850"/>
    <w:rsid w:val="00945C95"/>
    <w:rsid w:val="009463F4"/>
    <w:rsid w:val="00946807"/>
    <w:rsid w:val="0094734D"/>
    <w:rsid w:val="009500AA"/>
    <w:rsid w:val="009505ED"/>
    <w:rsid w:val="00951972"/>
    <w:rsid w:val="00953972"/>
    <w:rsid w:val="00953B33"/>
    <w:rsid w:val="00954085"/>
    <w:rsid w:val="00954D88"/>
    <w:rsid w:val="0095510E"/>
    <w:rsid w:val="00956457"/>
    <w:rsid w:val="0095737B"/>
    <w:rsid w:val="009603B8"/>
    <w:rsid w:val="00961729"/>
    <w:rsid w:val="00961E71"/>
    <w:rsid w:val="00962B87"/>
    <w:rsid w:val="0096302C"/>
    <w:rsid w:val="009635AD"/>
    <w:rsid w:val="00964571"/>
    <w:rsid w:val="009664A0"/>
    <w:rsid w:val="00966D61"/>
    <w:rsid w:val="0096731D"/>
    <w:rsid w:val="009674AC"/>
    <w:rsid w:val="009724DE"/>
    <w:rsid w:val="00973B6A"/>
    <w:rsid w:val="0097419F"/>
    <w:rsid w:val="00974E74"/>
    <w:rsid w:val="009751F8"/>
    <w:rsid w:val="0097548F"/>
    <w:rsid w:val="0097785C"/>
    <w:rsid w:val="009779C1"/>
    <w:rsid w:val="00977FB9"/>
    <w:rsid w:val="00980305"/>
    <w:rsid w:val="00980785"/>
    <w:rsid w:val="0098168F"/>
    <w:rsid w:val="0098253F"/>
    <w:rsid w:val="00983645"/>
    <w:rsid w:val="0098380D"/>
    <w:rsid w:val="00985D97"/>
    <w:rsid w:val="00987D2A"/>
    <w:rsid w:val="00991669"/>
    <w:rsid w:val="009918F3"/>
    <w:rsid w:val="009926D0"/>
    <w:rsid w:val="00992AED"/>
    <w:rsid w:val="009963AC"/>
    <w:rsid w:val="0099756B"/>
    <w:rsid w:val="009A037D"/>
    <w:rsid w:val="009A065D"/>
    <w:rsid w:val="009A0803"/>
    <w:rsid w:val="009A0AFD"/>
    <w:rsid w:val="009A0DE4"/>
    <w:rsid w:val="009A1CD3"/>
    <w:rsid w:val="009A23E1"/>
    <w:rsid w:val="009A27F4"/>
    <w:rsid w:val="009A2E53"/>
    <w:rsid w:val="009A3655"/>
    <w:rsid w:val="009A3EA8"/>
    <w:rsid w:val="009A4133"/>
    <w:rsid w:val="009A4BBA"/>
    <w:rsid w:val="009A5008"/>
    <w:rsid w:val="009A5346"/>
    <w:rsid w:val="009A59F0"/>
    <w:rsid w:val="009A6512"/>
    <w:rsid w:val="009A6C56"/>
    <w:rsid w:val="009B034E"/>
    <w:rsid w:val="009B0D71"/>
    <w:rsid w:val="009B101C"/>
    <w:rsid w:val="009B1506"/>
    <w:rsid w:val="009B1B02"/>
    <w:rsid w:val="009B20DC"/>
    <w:rsid w:val="009B2260"/>
    <w:rsid w:val="009B2491"/>
    <w:rsid w:val="009B295F"/>
    <w:rsid w:val="009B30A8"/>
    <w:rsid w:val="009B322C"/>
    <w:rsid w:val="009B3FBE"/>
    <w:rsid w:val="009B44C2"/>
    <w:rsid w:val="009B57C1"/>
    <w:rsid w:val="009B61E5"/>
    <w:rsid w:val="009B6914"/>
    <w:rsid w:val="009B6A0D"/>
    <w:rsid w:val="009B746B"/>
    <w:rsid w:val="009B7BDD"/>
    <w:rsid w:val="009C09CA"/>
    <w:rsid w:val="009C1325"/>
    <w:rsid w:val="009C14A8"/>
    <w:rsid w:val="009C1749"/>
    <w:rsid w:val="009C1A9C"/>
    <w:rsid w:val="009C1ED0"/>
    <w:rsid w:val="009C1EF2"/>
    <w:rsid w:val="009C207D"/>
    <w:rsid w:val="009C209E"/>
    <w:rsid w:val="009C26FC"/>
    <w:rsid w:val="009C2765"/>
    <w:rsid w:val="009C2B24"/>
    <w:rsid w:val="009C31FA"/>
    <w:rsid w:val="009C34E1"/>
    <w:rsid w:val="009C3696"/>
    <w:rsid w:val="009C455A"/>
    <w:rsid w:val="009C4952"/>
    <w:rsid w:val="009C4A13"/>
    <w:rsid w:val="009C4D34"/>
    <w:rsid w:val="009C5515"/>
    <w:rsid w:val="009C63A0"/>
    <w:rsid w:val="009C6EB7"/>
    <w:rsid w:val="009C7346"/>
    <w:rsid w:val="009D33EB"/>
    <w:rsid w:val="009D50E4"/>
    <w:rsid w:val="009D610E"/>
    <w:rsid w:val="009D6EDA"/>
    <w:rsid w:val="009E0446"/>
    <w:rsid w:val="009E0B06"/>
    <w:rsid w:val="009E0EC2"/>
    <w:rsid w:val="009E1336"/>
    <w:rsid w:val="009E2100"/>
    <w:rsid w:val="009E3FAD"/>
    <w:rsid w:val="009E7680"/>
    <w:rsid w:val="009E7846"/>
    <w:rsid w:val="009E7EB8"/>
    <w:rsid w:val="009F2BBA"/>
    <w:rsid w:val="009F3EC9"/>
    <w:rsid w:val="009F4E48"/>
    <w:rsid w:val="009F57BF"/>
    <w:rsid w:val="009F6CAF"/>
    <w:rsid w:val="009F7553"/>
    <w:rsid w:val="009F76CA"/>
    <w:rsid w:val="009F787E"/>
    <w:rsid w:val="009F7B98"/>
    <w:rsid w:val="00A00A07"/>
    <w:rsid w:val="00A013F7"/>
    <w:rsid w:val="00A013FC"/>
    <w:rsid w:val="00A01699"/>
    <w:rsid w:val="00A03160"/>
    <w:rsid w:val="00A031E0"/>
    <w:rsid w:val="00A033F6"/>
    <w:rsid w:val="00A04295"/>
    <w:rsid w:val="00A04979"/>
    <w:rsid w:val="00A055B2"/>
    <w:rsid w:val="00A059C3"/>
    <w:rsid w:val="00A05C1E"/>
    <w:rsid w:val="00A05F6F"/>
    <w:rsid w:val="00A06861"/>
    <w:rsid w:val="00A0790E"/>
    <w:rsid w:val="00A07DBE"/>
    <w:rsid w:val="00A10218"/>
    <w:rsid w:val="00A1151C"/>
    <w:rsid w:val="00A11985"/>
    <w:rsid w:val="00A1380A"/>
    <w:rsid w:val="00A13920"/>
    <w:rsid w:val="00A13A19"/>
    <w:rsid w:val="00A13C72"/>
    <w:rsid w:val="00A14107"/>
    <w:rsid w:val="00A14B7C"/>
    <w:rsid w:val="00A14DBB"/>
    <w:rsid w:val="00A15849"/>
    <w:rsid w:val="00A15F86"/>
    <w:rsid w:val="00A17D30"/>
    <w:rsid w:val="00A20783"/>
    <w:rsid w:val="00A213E1"/>
    <w:rsid w:val="00A233A6"/>
    <w:rsid w:val="00A2344D"/>
    <w:rsid w:val="00A24532"/>
    <w:rsid w:val="00A24EC0"/>
    <w:rsid w:val="00A25489"/>
    <w:rsid w:val="00A25558"/>
    <w:rsid w:val="00A25773"/>
    <w:rsid w:val="00A2640E"/>
    <w:rsid w:val="00A26DEC"/>
    <w:rsid w:val="00A270C0"/>
    <w:rsid w:val="00A27120"/>
    <w:rsid w:val="00A2739D"/>
    <w:rsid w:val="00A30F81"/>
    <w:rsid w:val="00A31FF0"/>
    <w:rsid w:val="00A320AB"/>
    <w:rsid w:val="00A3266F"/>
    <w:rsid w:val="00A34191"/>
    <w:rsid w:val="00A34C5B"/>
    <w:rsid w:val="00A34C83"/>
    <w:rsid w:val="00A34D8A"/>
    <w:rsid w:val="00A35640"/>
    <w:rsid w:val="00A36006"/>
    <w:rsid w:val="00A365A0"/>
    <w:rsid w:val="00A36795"/>
    <w:rsid w:val="00A36A5A"/>
    <w:rsid w:val="00A40618"/>
    <w:rsid w:val="00A40E25"/>
    <w:rsid w:val="00A418CB"/>
    <w:rsid w:val="00A430F6"/>
    <w:rsid w:val="00A4354A"/>
    <w:rsid w:val="00A44619"/>
    <w:rsid w:val="00A447AE"/>
    <w:rsid w:val="00A449F7"/>
    <w:rsid w:val="00A453F1"/>
    <w:rsid w:val="00A46283"/>
    <w:rsid w:val="00A46337"/>
    <w:rsid w:val="00A4654F"/>
    <w:rsid w:val="00A47940"/>
    <w:rsid w:val="00A47A14"/>
    <w:rsid w:val="00A47C0C"/>
    <w:rsid w:val="00A509D9"/>
    <w:rsid w:val="00A50C31"/>
    <w:rsid w:val="00A513A9"/>
    <w:rsid w:val="00A5294B"/>
    <w:rsid w:val="00A53FFA"/>
    <w:rsid w:val="00A54C7A"/>
    <w:rsid w:val="00A551BC"/>
    <w:rsid w:val="00A5614E"/>
    <w:rsid w:val="00A56208"/>
    <w:rsid w:val="00A567F3"/>
    <w:rsid w:val="00A572C0"/>
    <w:rsid w:val="00A604A2"/>
    <w:rsid w:val="00A607B9"/>
    <w:rsid w:val="00A6123B"/>
    <w:rsid w:val="00A6152F"/>
    <w:rsid w:val="00A6173B"/>
    <w:rsid w:val="00A619BC"/>
    <w:rsid w:val="00A62F6D"/>
    <w:rsid w:val="00A6467F"/>
    <w:rsid w:val="00A66252"/>
    <w:rsid w:val="00A66B35"/>
    <w:rsid w:val="00A67866"/>
    <w:rsid w:val="00A709B9"/>
    <w:rsid w:val="00A70D60"/>
    <w:rsid w:val="00A7193F"/>
    <w:rsid w:val="00A7211C"/>
    <w:rsid w:val="00A721A0"/>
    <w:rsid w:val="00A7334F"/>
    <w:rsid w:val="00A733E8"/>
    <w:rsid w:val="00A7364D"/>
    <w:rsid w:val="00A73ED8"/>
    <w:rsid w:val="00A73F0F"/>
    <w:rsid w:val="00A74BEF"/>
    <w:rsid w:val="00A74C65"/>
    <w:rsid w:val="00A75884"/>
    <w:rsid w:val="00A76674"/>
    <w:rsid w:val="00A77B99"/>
    <w:rsid w:val="00A803D8"/>
    <w:rsid w:val="00A811D7"/>
    <w:rsid w:val="00A823A4"/>
    <w:rsid w:val="00A82AAE"/>
    <w:rsid w:val="00A82DA8"/>
    <w:rsid w:val="00A839C5"/>
    <w:rsid w:val="00A840BE"/>
    <w:rsid w:val="00A8483F"/>
    <w:rsid w:val="00A84D06"/>
    <w:rsid w:val="00A84FED"/>
    <w:rsid w:val="00A85D36"/>
    <w:rsid w:val="00A872F6"/>
    <w:rsid w:val="00A87B42"/>
    <w:rsid w:val="00A87B45"/>
    <w:rsid w:val="00A87DED"/>
    <w:rsid w:val="00A901DF"/>
    <w:rsid w:val="00A90813"/>
    <w:rsid w:val="00A9154A"/>
    <w:rsid w:val="00A922D0"/>
    <w:rsid w:val="00A939ED"/>
    <w:rsid w:val="00A93DAD"/>
    <w:rsid w:val="00A94214"/>
    <w:rsid w:val="00A95C83"/>
    <w:rsid w:val="00A9665E"/>
    <w:rsid w:val="00A96D49"/>
    <w:rsid w:val="00A979B8"/>
    <w:rsid w:val="00AA0C67"/>
    <w:rsid w:val="00AA12BB"/>
    <w:rsid w:val="00AA157A"/>
    <w:rsid w:val="00AA15A8"/>
    <w:rsid w:val="00AA1B04"/>
    <w:rsid w:val="00AA1CCB"/>
    <w:rsid w:val="00AA33DF"/>
    <w:rsid w:val="00AA3C3E"/>
    <w:rsid w:val="00AA3CDA"/>
    <w:rsid w:val="00AA4008"/>
    <w:rsid w:val="00AA7016"/>
    <w:rsid w:val="00AA71FE"/>
    <w:rsid w:val="00AA7E83"/>
    <w:rsid w:val="00AB02DD"/>
    <w:rsid w:val="00AB1949"/>
    <w:rsid w:val="00AB2148"/>
    <w:rsid w:val="00AB2C2D"/>
    <w:rsid w:val="00AB2DAF"/>
    <w:rsid w:val="00AB558A"/>
    <w:rsid w:val="00AB5B14"/>
    <w:rsid w:val="00AB5F26"/>
    <w:rsid w:val="00AB640D"/>
    <w:rsid w:val="00AB6830"/>
    <w:rsid w:val="00AB6D8A"/>
    <w:rsid w:val="00AB7A3B"/>
    <w:rsid w:val="00AC040F"/>
    <w:rsid w:val="00AC0744"/>
    <w:rsid w:val="00AC2370"/>
    <w:rsid w:val="00AC2A4D"/>
    <w:rsid w:val="00AC31FA"/>
    <w:rsid w:val="00AC3BA3"/>
    <w:rsid w:val="00AC40BB"/>
    <w:rsid w:val="00AC4893"/>
    <w:rsid w:val="00AC4B09"/>
    <w:rsid w:val="00AC4C79"/>
    <w:rsid w:val="00AC4FB7"/>
    <w:rsid w:val="00AC56BE"/>
    <w:rsid w:val="00AC59DE"/>
    <w:rsid w:val="00AC61C7"/>
    <w:rsid w:val="00AC6AD7"/>
    <w:rsid w:val="00AC6D3F"/>
    <w:rsid w:val="00AC7486"/>
    <w:rsid w:val="00AC7F1C"/>
    <w:rsid w:val="00AD0730"/>
    <w:rsid w:val="00AD11D4"/>
    <w:rsid w:val="00AD1410"/>
    <w:rsid w:val="00AD1CF0"/>
    <w:rsid w:val="00AD2CEE"/>
    <w:rsid w:val="00AD2EFA"/>
    <w:rsid w:val="00AD2F15"/>
    <w:rsid w:val="00AD3554"/>
    <w:rsid w:val="00AD394A"/>
    <w:rsid w:val="00AD47A2"/>
    <w:rsid w:val="00AD7005"/>
    <w:rsid w:val="00AD7683"/>
    <w:rsid w:val="00AD777D"/>
    <w:rsid w:val="00AD7C22"/>
    <w:rsid w:val="00AE1333"/>
    <w:rsid w:val="00AE1482"/>
    <w:rsid w:val="00AE2F37"/>
    <w:rsid w:val="00AE3121"/>
    <w:rsid w:val="00AE3582"/>
    <w:rsid w:val="00AE3A61"/>
    <w:rsid w:val="00AE4DCF"/>
    <w:rsid w:val="00AE5001"/>
    <w:rsid w:val="00AE5593"/>
    <w:rsid w:val="00AE58C2"/>
    <w:rsid w:val="00AE628B"/>
    <w:rsid w:val="00AE683F"/>
    <w:rsid w:val="00AE75B2"/>
    <w:rsid w:val="00AE78FE"/>
    <w:rsid w:val="00AE7CBF"/>
    <w:rsid w:val="00AF11A9"/>
    <w:rsid w:val="00AF21BA"/>
    <w:rsid w:val="00AF26B0"/>
    <w:rsid w:val="00AF35DF"/>
    <w:rsid w:val="00AF4C48"/>
    <w:rsid w:val="00AF4C80"/>
    <w:rsid w:val="00AF53EF"/>
    <w:rsid w:val="00AF67FB"/>
    <w:rsid w:val="00AF6A73"/>
    <w:rsid w:val="00AF754B"/>
    <w:rsid w:val="00AF764F"/>
    <w:rsid w:val="00AF7AAB"/>
    <w:rsid w:val="00AF7E85"/>
    <w:rsid w:val="00AF7F49"/>
    <w:rsid w:val="00B01015"/>
    <w:rsid w:val="00B01AF4"/>
    <w:rsid w:val="00B023BD"/>
    <w:rsid w:val="00B02F32"/>
    <w:rsid w:val="00B03003"/>
    <w:rsid w:val="00B03131"/>
    <w:rsid w:val="00B03231"/>
    <w:rsid w:val="00B0326C"/>
    <w:rsid w:val="00B03EA7"/>
    <w:rsid w:val="00B04279"/>
    <w:rsid w:val="00B0557C"/>
    <w:rsid w:val="00B0570E"/>
    <w:rsid w:val="00B06415"/>
    <w:rsid w:val="00B073F7"/>
    <w:rsid w:val="00B07D5A"/>
    <w:rsid w:val="00B1138A"/>
    <w:rsid w:val="00B14337"/>
    <w:rsid w:val="00B149CE"/>
    <w:rsid w:val="00B14E4A"/>
    <w:rsid w:val="00B15BAF"/>
    <w:rsid w:val="00B16260"/>
    <w:rsid w:val="00B166F0"/>
    <w:rsid w:val="00B20316"/>
    <w:rsid w:val="00B219BC"/>
    <w:rsid w:val="00B23332"/>
    <w:rsid w:val="00B23A22"/>
    <w:rsid w:val="00B23DB9"/>
    <w:rsid w:val="00B24B59"/>
    <w:rsid w:val="00B25AD1"/>
    <w:rsid w:val="00B278A9"/>
    <w:rsid w:val="00B3218C"/>
    <w:rsid w:val="00B324A5"/>
    <w:rsid w:val="00B326BA"/>
    <w:rsid w:val="00B33B60"/>
    <w:rsid w:val="00B34162"/>
    <w:rsid w:val="00B34243"/>
    <w:rsid w:val="00B34505"/>
    <w:rsid w:val="00B36ECB"/>
    <w:rsid w:val="00B376C7"/>
    <w:rsid w:val="00B4002B"/>
    <w:rsid w:val="00B408B3"/>
    <w:rsid w:val="00B40FF6"/>
    <w:rsid w:val="00B433E4"/>
    <w:rsid w:val="00B438F6"/>
    <w:rsid w:val="00B44474"/>
    <w:rsid w:val="00B4520F"/>
    <w:rsid w:val="00B4527D"/>
    <w:rsid w:val="00B45C0B"/>
    <w:rsid w:val="00B4610F"/>
    <w:rsid w:val="00B46481"/>
    <w:rsid w:val="00B46E9A"/>
    <w:rsid w:val="00B47ABB"/>
    <w:rsid w:val="00B50136"/>
    <w:rsid w:val="00B50C1E"/>
    <w:rsid w:val="00B5101A"/>
    <w:rsid w:val="00B51BF0"/>
    <w:rsid w:val="00B52079"/>
    <w:rsid w:val="00B5211D"/>
    <w:rsid w:val="00B523E5"/>
    <w:rsid w:val="00B54882"/>
    <w:rsid w:val="00B5514D"/>
    <w:rsid w:val="00B57D73"/>
    <w:rsid w:val="00B60409"/>
    <w:rsid w:val="00B605E3"/>
    <w:rsid w:val="00B60805"/>
    <w:rsid w:val="00B60A5A"/>
    <w:rsid w:val="00B60D3D"/>
    <w:rsid w:val="00B621E2"/>
    <w:rsid w:val="00B62317"/>
    <w:rsid w:val="00B63433"/>
    <w:rsid w:val="00B636B3"/>
    <w:rsid w:val="00B639BE"/>
    <w:rsid w:val="00B643B1"/>
    <w:rsid w:val="00B6442B"/>
    <w:rsid w:val="00B647E8"/>
    <w:rsid w:val="00B64C34"/>
    <w:rsid w:val="00B6519A"/>
    <w:rsid w:val="00B65370"/>
    <w:rsid w:val="00B661F3"/>
    <w:rsid w:val="00B674FC"/>
    <w:rsid w:val="00B703D5"/>
    <w:rsid w:val="00B7080F"/>
    <w:rsid w:val="00B70818"/>
    <w:rsid w:val="00B711F4"/>
    <w:rsid w:val="00B712ED"/>
    <w:rsid w:val="00B713BB"/>
    <w:rsid w:val="00B71582"/>
    <w:rsid w:val="00B72FAA"/>
    <w:rsid w:val="00B730A6"/>
    <w:rsid w:val="00B73E4D"/>
    <w:rsid w:val="00B74579"/>
    <w:rsid w:val="00B7482D"/>
    <w:rsid w:val="00B74CE1"/>
    <w:rsid w:val="00B75AEB"/>
    <w:rsid w:val="00B75DAC"/>
    <w:rsid w:val="00B75F30"/>
    <w:rsid w:val="00B76DF3"/>
    <w:rsid w:val="00B76E0E"/>
    <w:rsid w:val="00B77160"/>
    <w:rsid w:val="00B77B91"/>
    <w:rsid w:val="00B807FD"/>
    <w:rsid w:val="00B8087B"/>
    <w:rsid w:val="00B81358"/>
    <w:rsid w:val="00B81A6D"/>
    <w:rsid w:val="00B81A9F"/>
    <w:rsid w:val="00B81CBD"/>
    <w:rsid w:val="00B81E89"/>
    <w:rsid w:val="00B8270E"/>
    <w:rsid w:val="00B8289C"/>
    <w:rsid w:val="00B82F08"/>
    <w:rsid w:val="00B83144"/>
    <w:rsid w:val="00B83284"/>
    <w:rsid w:val="00B8363B"/>
    <w:rsid w:val="00B84761"/>
    <w:rsid w:val="00B84ECC"/>
    <w:rsid w:val="00B86029"/>
    <w:rsid w:val="00B865C9"/>
    <w:rsid w:val="00B86712"/>
    <w:rsid w:val="00B868B9"/>
    <w:rsid w:val="00B86A58"/>
    <w:rsid w:val="00B87469"/>
    <w:rsid w:val="00B87CDB"/>
    <w:rsid w:val="00B90624"/>
    <w:rsid w:val="00B90914"/>
    <w:rsid w:val="00B90946"/>
    <w:rsid w:val="00B909F6"/>
    <w:rsid w:val="00B90C4F"/>
    <w:rsid w:val="00B9115B"/>
    <w:rsid w:val="00B91C75"/>
    <w:rsid w:val="00B92532"/>
    <w:rsid w:val="00B934B6"/>
    <w:rsid w:val="00B937C4"/>
    <w:rsid w:val="00B93A40"/>
    <w:rsid w:val="00B94CD7"/>
    <w:rsid w:val="00B951D4"/>
    <w:rsid w:val="00B955C7"/>
    <w:rsid w:val="00B957B2"/>
    <w:rsid w:val="00B967AD"/>
    <w:rsid w:val="00B96FA6"/>
    <w:rsid w:val="00BA0086"/>
    <w:rsid w:val="00BA00F5"/>
    <w:rsid w:val="00BA022E"/>
    <w:rsid w:val="00BA06B7"/>
    <w:rsid w:val="00BA17AD"/>
    <w:rsid w:val="00BA18A7"/>
    <w:rsid w:val="00BA1A81"/>
    <w:rsid w:val="00BA261B"/>
    <w:rsid w:val="00BA2945"/>
    <w:rsid w:val="00BA392F"/>
    <w:rsid w:val="00BA5210"/>
    <w:rsid w:val="00BA5A22"/>
    <w:rsid w:val="00BA5A4A"/>
    <w:rsid w:val="00BA61CE"/>
    <w:rsid w:val="00BA75DE"/>
    <w:rsid w:val="00BA7BE9"/>
    <w:rsid w:val="00BB00C8"/>
    <w:rsid w:val="00BB0988"/>
    <w:rsid w:val="00BB0F3E"/>
    <w:rsid w:val="00BB1717"/>
    <w:rsid w:val="00BB2D9F"/>
    <w:rsid w:val="00BB30DA"/>
    <w:rsid w:val="00BB3FBA"/>
    <w:rsid w:val="00BB47D3"/>
    <w:rsid w:val="00BB7CA3"/>
    <w:rsid w:val="00BC0DEB"/>
    <w:rsid w:val="00BC0E37"/>
    <w:rsid w:val="00BC1233"/>
    <w:rsid w:val="00BC1762"/>
    <w:rsid w:val="00BC2DB2"/>
    <w:rsid w:val="00BC2F92"/>
    <w:rsid w:val="00BC32D7"/>
    <w:rsid w:val="00BC358D"/>
    <w:rsid w:val="00BC3D8C"/>
    <w:rsid w:val="00BC3FEC"/>
    <w:rsid w:val="00BC419E"/>
    <w:rsid w:val="00BC4F5F"/>
    <w:rsid w:val="00BC58CB"/>
    <w:rsid w:val="00BC5E69"/>
    <w:rsid w:val="00BC5E77"/>
    <w:rsid w:val="00BC640C"/>
    <w:rsid w:val="00BC6C05"/>
    <w:rsid w:val="00BC7824"/>
    <w:rsid w:val="00BC7A14"/>
    <w:rsid w:val="00BD1479"/>
    <w:rsid w:val="00BD148A"/>
    <w:rsid w:val="00BD4ACE"/>
    <w:rsid w:val="00BD4AD4"/>
    <w:rsid w:val="00BD4C3F"/>
    <w:rsid w:val="00BD4E07"/>
    <w:rsid w:val="00BD5089"/>
    <w:rsid w:val="00BD6202"/>
    <w:rsid w:val="00BD65BB"/>
    <w:rsid w:val="00BD661B"/>
    <w:rsid w:val="00BD6AAE"/>
    <w:rsid w:val="00BD6E24"/>
    <w:rsid w:val="00BD721F"/>
    <w:rsid w:val="00BD7EE6"/>
    <w:rsid w:val="00BE0697"/>
    <w:rsid w:val="00BE175A"/>
    <w:rsid w:val="00BE189E"/>
    <w:rsid w:val="00BE25B9"/>
    <w:rsid w:val="00BE385D"/>
    <w:rsid w:val="00BE3B56"/>
    <w:rsid w:val="00BE4133"/>
    <w:rsid w:val="00BE42F9"/>
    <w:rsid w:val="00BE472D"/>
    <w:rsid w:val="00BE4C51"/>
    <w:rsid w:val="00BE5296"/>
    <w:rsid w:val="00BE5496"/>
    <w:rsid w:val="00BE55A1"/>
    <w:rsid w:val="00BE5C00"/>
    <w:rsid w:val="00BE6374"/>
    <w:rsid w:val="00BE69F6"/>
    <w:rsid w:val="00BE6D4D"/>
    <w:rsid w:val="00BE6E05"/>
    <w:rsid w:val="00BE763D"/>
    <w:rsid w:val="00BE76A2"/>
    <w:rsid w:val="00BE77C2"/>
    <w:rsid w:val="00BF06B5"/>
    <w:rsid w:val="00BF0C2F"/>
    <w:rsid w:val="00BF1C02"/>
    <w:rsid w:val="00BF3B23"/>
    <w:rsid w:val="00BF5499"/>
    <w:rsid w:val="00BF55F1"/>
    <w:rsid w:val="00BF569E"/>
    <w:rsid w:val="00BF5916"/>
    <w:rsid w:val="00BF5B17"/>
    <w:rsid w:val="00BF5C79"/>
    <w:rsid w:val="00BF5C8F"/>
    <w:rsid w:val="00BF735E"/>
    <w:rsid w:val="00C01FB8"/>
    <w:rsid w:val="00C01FE3"/>
    <w:rsid w:val="00C02947"/>
    <w:rsid w:val="00C0357D"/>
    <w:rsid w:val="00C03EE8"/>
    <w:rsid w:val="00C052E7"/>
    <w:rsid w:val="00C05E0F"/>
    <w:rsid w:val="00C06275"/>
    <w:rsid w:val="00C074D2"/>
    <w:rsid w:val="00C10037"/>
    <w:rsid w:val="00C1029F"/>
    <w:rsid w:val="00C1039D"/>
    <w:rsid w:val="00C10ACD"/>
    <w:rsid w:val="00C10C53"/>
    <w:rsid w:val="00C11ED5"/>
    <w:rsid w:val="00C12BDA"/>
    <w:rsid w:val="00C13BCB"/>
    <w:rsid w:val="00C149C7"/>
    <w:rsid w:val="00C159E3"/>
    <w:rsid w:val="00C1729E"/>
    <w:rsid w:val="00C17FD1"/>
    <w:rsid w:val="00C201E2"/>
    <w:rsid w:val="00C20397"/>
    <w:rsid w:val="00C21713"/>
    <w:rsid w:val="00C218C6"/>
    <w:rsid w:val="00C21C15"/>
    <w:rsid w:val="00C21D2D"/>
    <w:rsid w:val="00C220B0"/>
    <w:rsid w:val="00C22676"/>
    <w:rsid w:val="00C22EF8"/>
    <w:rsid w:val="00C23409"/>
    <w:rsid w:val="00C23A46"/>
    <w:rsid w:val="00C23F89"/>
    <w:rsid w:val="00C23FCC"/>
    <w:rsid w:val="00C2429A"/>
    <w:rsid w:val="00C24313"/>
    <w:rsid w:val="00C26299"/>
    <w:rsid w:val="00C26B90"/>
    <w:rsid w:val="00C27A8A"/>
    <w:rsid w:val="00C27C33"/>
    <w:rsid w:val="00C27CC7"/>
    <w:rsid w:val="00C27CDB"/>
    <w:rsid w:val="00C27D39"/>
    <w:rsid w:val="00C30C65"/>
    <w:rsid w:val="00C30E66"/>
    <w:rsid w:val="00C3118C"/>
    <w:rsid w:val="00C31B62"/>
    <w:rsid w:val="00C32906"/>
    <w:rsid w:val="00C32923"/>
    <w:rsid w:val="00C3295E"/>
    <w:rsid w:val="00C33033"/>
    <w:rsid w:val="00C3312D"/>
    <w:rsid w:val="00C34775"/>
    <w:rsid w:val="00C351A6"/>
    <w:rsid w:val="00C353DD"/>
    <w:rsid w:val="00C35A12"/>
    <w:rsid w:val="00C36508"/>
    <w:rsid w:val="00C3652A"/>
    <w:rsid w:val="00C36537"/>
    <w:rsid w:val="00C3692B"/>
    <w:rsid w:val="00C36EF3"/>
    <w:rsid w:val="00C37E75"/>
    <w:rsid w:val="00C37E79"/>
    <w:rsid w:val="00C406FA"/>
    <w:rsid w:val="00C40B4F"/>
    <w:rsid w:val="00C40D42"/>
    <w:rsid w:val="00C41DC9"/>
    <w:rsid w:val="00C4218D"/>
    <w:rsid w:val="00C428C8"/>
    <w:rsid w:val="00C42F0A"/>
    <w:rsid w:val="00C43631"/>
    <w:rsid w:val="00C44209"/>
    <w:rsid w:val="00C44475"/>
    <w:rsid w:val="00C445F5"/>
    <w:rsid w:val="00C44B01"/>
    <w:rsid w:val="00C46044"/>
    <w:rsid w:val="00C46612"/>
    <w:rsid w:val="00C469EF"/>
    <w:rsid w:val="00C46E89"/>
    <w:rsid w:val="00C47185"/>
    <w:rsid w:val="00C47192"/>
    <w:rsid w:val="00C471B0"/>
    <w:rsid w:val="00C4781A"/>
    <w:rsid w:val="00C478E4"/>
    <w:rsid w:val="00C501D4"/>
    <w:rsid w:val="00C50AEB"/>
    <w:rsid w:val="00C50EEA"/>
    <w:rsid w:val="00C51720"/>
    <w:rsid w:val="00C51947"/>
    <w:rsid w:val="00C519E1"/>
    <w:rsid w:val="00C52BCB"/>
    <w:rsid w:val="00C52C63"/>
    <w:rsid w:val="00C52FE8"/>
    <w:rsid w:val="00C53861"/>
    <w:rsid w:val="00C55A12"/>
    <w:rsid w:val="00C55A69"/>
    <w:rsid w:val="00C56034"/>
    <w:rsid w:val="00C56305"/>
    <w:rsid w:val="00C56653"/>
    <w:rsid w:val="00C571C0"/>
    <w:rsid w:val="00C57537"/>
    <w:rsid w:val="00C57B73"/>
    <w:rsid w:val="00C61082"/>
    <w:rsid w:val="00C62332"/>
    <w:rsid w:val="00C62FD4"/>
    <w:rsid w:val="00C6327C"/>
    <w:rsid w:val="00C64F2F"/>
    <w:rsid w:val="00C65455"/>
    <w:rsid w:val="00C66BAD"/>
    <w:rsid w:val="00C66F0F"/>
    <w:rsid w:val="00C67582"/>
    <w:rsid w:val="00C67E01"/>
    <w:rsid w:val="00C7002C"/>
    <w:rsid w:val="00C70C80"/>
    <w:rsid w:val="00C72157"/>
    <w:rsid w:val="00C74280"/>
    <w:rsid w:val="00C74667"/>
    <w:rsid w:val="00C753F3"/>
    <w:rsid w:val="00C7739D"/>
    <w:rsid w:val="00C77892"/>
    <w:rsid w:val="00C77B78"/>
    <w:rsid w:val="00C824C0"/>
    <w:rsid w:val="00C829E6"/>
    <w:rsid w:val="00C82F02"/>
    <w:rsid w:val="00C835F7"/>
    <w:rsid w:val="00C83644"/>
    <w:rsid w:val="00C84DE1"/>
    <w:rsid w:val="00C85164"/>
    <w:rsid w:val="00C857CF"/>
    <w:rsid w:val="00C8636C"/>
    <w:rsid w:val="00C8660C"/>
    <w:rsid w:val="00C866DF"/>
    <w:rsid w:val="00C86AD7"/>
    <w:rsid w:val="00C87168"/>
    <w:rsid w:val="00C87F1C"/>
    <w:rsid w:val="00C90981"/>
    <w:rsid w:val="00C919E0"/>
    <w:rsid w:val="00C91A22"/>
    <w:rsid w:val="00C92110"/>
    <w:rsid w:val="00C92E9E"/>
    <w:rsid w:val="00C92FB5"/>
    <w:rsid w:val="00C93475"/>
    <w:rsid w:val="00C942B6"/>
    <w:rsid w:val="00C94C01"/>
    <w:rsid w:val="00C94EAF"/>
    <w:rsid w:val="00C95E1A"/>
    <w:rsid w:val="00C96895"/>
    <w:rsid w:val="00C96B64"/>
    <w:rsid w:val="00C96D6B"/>
    <w:rsid w:val="00C97C98"/>
    <w:rsid w:val="00CA000A"/>
    <w:rsid w:val="00CA03BD"/>
    <w:rsid w:val="00CA0E74"/>
    <w:rsid w:val="00CA1170"/>
    <w:rsid w:val="00CA190A"/>
    <w:rsid w:val="00CA2DFE"/>
    <w:rsid w:val="00CA419F"/>
    <w:rsid w:val="00CA448A"/>
    <w:rsid w:val="00CA460B"/>
    <w:rsid w:val="00CA4D25"/>
    <w:rsid w:val="00CA4EB2"/>
    <w:rsid w:val="00CA5852"/>
    <w:rsid w:val="00CA5862"/>
    <w:rsid w:val="00CA5EEC"/>
    <w:rsid w:val="00CA6813"/>
    <w:rsid w:val="00CA785A"/>
    <w:rsid w:val="00CA7D32"/>
    <w:rsid w:val="00CA7FD8"/>
    <w:rsid w:val="00CB0516"/>
    <w:rsid w:val="00CB144A"/>
    <w:rsid w:val="00CB4DC1"/>
    <w:rsid w:val="00CB4E91"/>
    <w:rsid w:val="00CB5820"/>
    <w:rsid w:val="00CB5FE2"/>
    <w:rsid w:val="00CB71D9"/>
    <w:rsid w:val="00CC0D0F"/>
    <w:rsid w:val="00CC1000"/>
    <w:rsid w:val="00CC1B56"/>
    <w:rsid w:val="00CC1BD3"/>
    <w:rsid w:val="00CC1E58"/>
    <w:rsid w:val="00CC2643"/>
    <w:rsid w:val="00CC2CC8"/>
    <w:rsid w:val="00CC2ECE"/>
    <w:rsid w:val="00CC35C9"/>
    <w:rsid w:val="00CC4109"/>
    <w:rsid w:val="00CC480D"/>
    <w:rsid w:val="00CC4ADA"/>
    <w:rsid w:val="00CC57E6"/>
    <w:rsid w:val="00CC6B72"/>
    <w:rsid w:val="00CC7DAB"/>
    <w:rsid w:val="00CD03FC"/>
    <w:rsid w:val="00CD04AA"/>
    <w:rsid w:val="00CD0C85"/>
    <w:rsid w:val="00CD122C"/>
    <w:rsid w:val="00CD1BE0"/>
    <w:rsid w:val="00CD1D73"/>
    <w:rsid w:val="00CD216D"/>
    <w:rsid w:val="00CD2341"/>
    <w:rsid w:val="00CD4061"/>
    <w:rsid w:val="00CD42EE"/>
    <w:rsid w:val="00CD4FF0"/>
    <w:rsid w:val="00CD50AA"/>
    <w:rsid w:val="00CD5433"/>
    <w:rsid w:val="00CD5DF5"/>
    <w:rsid w:val="00CD60DA"/>
    <w:rsid w:val="00CD736D"/>
    <w:rsid w:val="00CD7662"/>
    <w:rsid w:val="00CD779B"/>
    <w:rsid w:val="00CD7856"/>
    <w:rsid w:val="00CD7EF9"/>
    <w:rsid w:val="00CE01F2"/>
    <w:rsid w:val="00CE0DCD"/>
    <w:rsid w:val="00CE13B8"/>
    <w:rsid w:val="00CE1511"/>
    <w:rsid w:val="00CE21C8"/>
    <w:rsid w:val="00CE2347"/>
    <w:rsid w:val="00CE415B"/>
    <w:rsid w:val="00CE6930"/>
    <w:rsid w:val="00CE6C11"/>
    <w:rsid w:val="00CE7015"/>
    <w:rsid w:val="00CF01C2"/>
    <w:rsid w:val="00CF0E33"/>
    <w:rsid w:val="00CF11B6"/>
    <w:rsid w:val="00CF1775"/>
    <w:rsid w:val="00CF1C38"/>
    <w:rsid w:val="00CF1DF1"/>
    <w:rsid w:val="00CF31D9"/>
    <w:rsid w:val="00CF40A6"/>
    <w:rsid w:val="00CF4524"/>
    <w:rsid w:val="00CF482A"/>
    <w:rsid w:val="00CF517D"/>
    <w:rsid w:val="00CF5F14"/>
    <w:rsid w:val="00CF66E8"/>
    <w:rsid w:val="00CF6A6B"/>
    <w:rsid w:val="00CF6D86"/>
    <w:rsid w:val="00CF72A0"/>
    <w:rsid w:val="00CF72BF"/>
    <w:rsid w:val="00CF7AB9"/>
    <w:rsid w:val="00CF7FD6"/>
    <w:rsid w:val="00D00880"/>
    <w:rsid w:val="00D01AEC"/>
    <w:rsid w:val="00D01DEE"/>
    <w:rsid w:val="00D01E9E"/>
    <w:rsid w:val="00D02963"/>
    <w:rsid w:val="00D02A60"/>
    <w:rsid w:val="00D0394F"/>
    <w:rsid w:val="00D0420C"/>
    <w:rsid w:val="00D04D49"/>
    <w:rsid w:val="00D04FE4"/>
    <w:rsid w:val="00D05162"/>
    <w:rsid w:val="00D05CCC"/>
    <w:rsid w:val="00D05FD5"/>
    <w:rsid w:val="00D0660C"/>
    <w:rsid w:val="00D06839"/>
    <w:rsid w:val="00D0772B"/>
    <w:rsid w:val="00D1143D"/>
    <w:rsid w:val="00D115A4"/>
    <w:rsid w:val="00D11617"/>
    <w:rsid w:val="00D11633"/>
    <w:rsid w:val="00D1203D"/>
    <w:rsid w:val="00D12710"/>
    <w:rsid w:val="00D127E5"/>
    <w:rsid w:val="00D12B13"/>
    <w:rsid w:val="00D12CB5"/>
    <w:rsid w:val="00D134A4"/>
    <w:rsid w:val="00D13A5E"/>
    <w:rsid w:val="00D14898"/>
    <w:rsid w:val="00D148AA"/>
    <w:rsid w:val="00D15274"/>
    <w:rsid w:val="00D15AD1"/>
    <w:rsid w:val="00D16B79"/>
    <w:rsid w:val="00D17438"/>
    <w:rsid w:val="00D17A09"/>
    <w:rsid w:val="00D21D13"/>
    <w:rsid w:val="00D223EA"/>
    <w:rsid w:val="00D224FA"/>
    <w:rsid w:val="00D23F79"/>
    <w:rsid w:val="00D241C3"/>
    <w:rsid w:val="00D242FA"/>
    <w:rsid w:val="00D24B8B"/>
    <w:rsid w:val="00D24D32"/>
    <w:rsid w:val="00D24E3C"/>
    <w:rsid w:val="00D24FDF"/>
    <w:rsid w:val="00D25355"/>
    <w:rsid w:val="00D25953"/>
    <w:rsid w:val="00D25A1B"/>
    <w:rsid w:val="00D26438"/>
    <w:rsid w:val="00D26EA8"/>
    <w:rsid w:val="00D27071"/>
    <w:rsid w:val="00D2726B"/>
    <w:rsid w:val="00D31093"/>
    <w:rsid w:val="00D317A2"/>
    <w:rsid w:val="00D3273F"/>
    <w:rsid w:val="00D32A08"/>
    <w:rsid w:val="00D33170"/>
    <w:rsid w:val="00D33DAE"/>
    <w:rsid w:val="00D344AF"/>
    <w:rsid w:val="00D35137"/>
    <w:rsid w:val="00D363EE"/>
    <w:rsid w:val="00D36787"/>
    <w:rsid w:val="00D36917"/>
    <w:rsid w:val="00D36D87"/>
    <w:rsid w:val="00D379D3"/>
    <w:rsid w:val="00D40B85"/>
    <w:rsid w:val="00D40B9B"/>
    <w:rsid w:val="00D40EDD"/>
    <w:rsid w:val="00D41846"/>
    <w:rsid w:val="00D41B3F"/>
    <w:rsid w:val="00D41BB2"/>
    <w:rsid w:val="00D4276B"/>
    <w:rsid w:val="00D43EDB"/>
    <w:rsid w:val="00D440C6"/>
    <w:rsid w:val="00D441D0"/>
    <w:rsid w:val="00D441E0"/>
    <w:rsid w:val="00D44CBA"/>
    <w:rsid w:val="00D454B7"/>
    <w:rsid w:val="00D46164"/>
    <w:rsid w:val="00D4642D"/>
    <w:rsid w:val="00D46E99"/>
    <w:rsid w:val="00D47305"/>
    <w:rsid w:val="00D476B7"/>
    <w:rsid w:val="00D47B63"/>
    <w:rsid w:val="00D50023"/>
    <w:rsid w:val="00D509AF"/>
    <w:rsid w:val="00D512B8"/>
    <w:rsid w:val="00D5152F"/>
    <w:rsid w:val="00D51966"/>
    <w:rsid w:val="00D5301B"/>
    <w:rsid w:val="00D53E6B"/>
    <w:rsid w:val="00D54251"/>
    <w:rsid w:val="00D546B5"/>
    <w:rsid w:val="00D552E2"/>
    <w:rsid w:val="00D56622"/>
    <w:rsid w:val="00D5737D"/>
    <w:rsid w:val="00D574DC"/>
    <w:rsid w:val="00D57C9B"/>
    <w:rsid w:val="00D602C3"/>
    <w:rsid w:val="00D609AE"/>
    <w:rsid w:val="00D60D1F"/>
    <w:rsid w:val="00D61786"/>
    <w:rsid w:val="00D62EC1"/>
    <w:rsid w:val="00D63EAD"/>
    <w:rsid w:val="00D64AC8"/>
    <w:rsid w:val="00D650C9"/>
    <w:rsid w:val="00D6557F"/>
    <w:rsid w:val="00D65F4A"/>
    <w:rsid w:val="00D66365"/>
    <w:rsid w:val="00D665F3"/>
    <w:rsid w:val="00D66CA3"/>
    <w:rsid w:val="00D66EC5"/>
    <w:rsid w:val="00D67191"/>
    <w:rsid w:val="00D67854"/>
    <w:rsid w:val="00D6794A"/>
    <w:rsid w:val="00D67DEB"/>
    <w:rsid w:val="00D705C6"/>
    <w:rsid w:val="00D7097B"/>
    <w:rsid w:val="00D7126E"/>
    <w:rsid w:val="00D724F2"/>
    <w:rsid w:val="00D72C6D"/>
    <w:rsid w:val="00D734C9"/>
    <w:rsid w:val="00D737DF"/>
    <w:rsid w:val="00D74173"/>
    <w:rsid w:val="00D742FA"/>
    <w:rsid w:val="00D74814"/>
    <w:rsid w:val="00D74EC8"/>
    <w:rsid w:val="00D75AE1"/>
    <w:rsid w:val="00D75DD7"/>
    <w:rsid w:val="00D76F89"/>
    <w:rsid w:val="00D808CA"/>
    <w:rsid w:val="00D80FDE"/>
    <w:rsid w:val="00D824DF"/>
    <w:rsid w:val="00D825AC"/>
    <w:rsid w:val="00D82623"/>
    <w:rsid w:val="00D82B8E"/>
    <w:rsid w:val="00D82D24"/>
    <w:rsid w:val="00D82D77"/>
    <w:rsid w:val="00D82E75"/>
    <w:rsid w:val="00D83432"/>
    <w:rsid w:val="00D835DE"/>
    <w:rsid w:val="00D8435E"/>
    <w:rsid w:val="00D846D0"/>
    <w:rsid w:val="00D85B5A"/>
    <w:rsid w:val="00D8648B"/>
    <w:rsid w:val="00D86660"/>
    <w:rsid w:val="00D86C42"/>
    <w:rsid w:val="00D86CE3"/>
    <w:rsid w:val="00D87D5B"/>
    <w:rsid w:val="00D90F4F"/>
    <w:rsid w:val="00D91067"/>
    <w:rsid w:val="00D917D1"/>
    <w:rsid w:val="00D92088"/>
    <w:rsid w:val="00D9298E"/>
    <w:rsid w:val="00D93DD9"/>
    <w:rsid w:val="00D944B8"/>
    <w:rsid w:val="00D9539C"/>
    <w:rsid w:val="00D95706"/>
    <w:rsid w:val="00D95D35"/>
    <w:rsid w:val="00D96195"/>
    <w:rsid w:val="00D96A1A"/>
    <w:rsid w:val="00D96EFF"/>
    <w:rsid w:val="00D97EF4"/>
    <w:rsid w:val="00DA0685"/>
    <w:rsid w:val="00DA15C4"/>
    <w:rsid w:val="00DA174F"/>
    <w:rsid w:val="00DA195E"/>
    <w:rsid w:val="00DA2033"/>
    <w:rsid w:val="00DA260F"/>
    <w:rsid w:val="00DA27A8"/>
    <w:rsid w:val="00DA3212"/>
    <w:rsid w:val="00DA368F"/>
    <w:rsid w:val="00DA5739"/>
    <w:rsid w:val="00DA5A14"/>
    <w:rsid w:val="00DA5EEA"/>
    <w:rsid w:val="00DA62D2"/>
    <w:rsid w:val="00DA67C2"/>
    <w:rsid w:val="00DA720F"/>
    <w:rsid w:val="00DA72C9"/>
    <w:rsid w:val="00DA7A4B"/>
    <w:rsid w:val="00DB1792"/>
    <w:rsid w:val="00DB2A4F"/>
    <w:rsid w:val="00DB37E2"/>
    <w:rsid w:val="00DB390F"/>
    <w:rsid w:val="00DB3AA9"/>
    <w:rsid w:val="00DB4BA0"/>
    <w:rsid w:val="00DB557B"/>
    <w:rsid w:val="00DB66EB"/>
    <w:rsid w:val="00DB7256"/>
    <w:rsid w:val="00DB7714"/>
    <w:rsid w:val="00DB79A4"/>
    <w:rsid w:val="00DB7A4C"/>
    <w:rsid w:val="00DC107C"/>
    <w:rsid w:val="00DC131B"/>
    <w:rsid w:val="00DC1451"/>
    <w:rsid w:val="00DC1452"/>
    <w:rsid w:val="00DC14EE"/>
    <w:rsid w:val="00DC1909"/>
    <w:rsid w:val="00DC19DF"/>
    <w:rsid w:val="00DC37FB"/>
    <w:rsid w:val="00DC421B"/>
    <w:rsid w:val="00DC4AAF"/>
    <w:rsid w:val="00DC4EFA"/>
    <w:rsid w:val="00DC565C"/>
    <w:rsid w:val="00DC56AE"/>
    <w:rsid w:val="00DC5F47"/>
    <w:rsid w:val="00DC6A2A"/>
    <w:rsid w:val="00DC7149"/>
    <w:rsid w:val="00DC7F78"/>
    <w:rsid w:val="00DD054A"/>
    <w:rsid w:val="00DD07EC"/>
    <w:rsid w:val="00DD0D68"/>
    <w:rsid w:val="00DD239E"/>
    <w:rsid w:val="00DD2FB9"/>
    <w:rsid w:val="00DD3239"/>
    <w:rsid w:val="00DD3436"/>
    <w:rsid w:val="00DD40C3"/>
    <w:rsid w:val="00DD45A8"/>
    <w:rsid w:val="00DD4BFE"/>
    <w:rsid w:val="00DD4E43"/>
    <w:rsid w:val="00DD519A"/>
    <w:rsid w:val="00DD5773"/>
    <w:rsid w:val="00DD615F"/>
    <w:rsid w:val="00DD661F"/>
    <w:rsid w:val="00DD6DA5"/>
    <w:rsid w:val="00DD720E"/>
    <w:rsid w:val="00DE2D86"/>
    <w:rsid w:val="00DE312F"/>
    <w:rsid w:val="00DE35E6"/>
    <w:rsid w:val="00DE3B74"/>
    <w:rsid w:val="00DE4D2B"/>
    <w:rsid w:val="00DE5003"/>
    <w:rsid w:val="00DE5AAB"/>
    <w:rsid w:val="00DE6329"/>
    <w:rsid w:val="00DE6B2B"/>
    <w:rsid w:val="00DE6CF6"/>
    <w:rsid w:val="00DE76B3"/>
    <w:rsid w:val="00DE77F7"/>
    <w:rsid w:val="00DE7DF8"/>
    <w:rsid w:val="00DF041C"/>
    <w:rsid w:val="00DF0FBC"/>
    <w:rsid w:val="00DF1910"/>
    <w:rsid w:val="00DF1AD0"/>
    <w:rsid w:val="00DF1BC9"/>
    <w:rsid w:val="00DF1E04"/>
    <w:rsid w:val="00DF2094"/>
    <w:rsid w:val="00DF21F5"/>
    <w:rsid w:val="00DF22CE"/>
    <w:rsid w:val="00DF24D7"/>
    <w:rsid w:val="00DF295F"/>
    <w:rsid w:val="00DF3316"/>
    <w:rsid w:val="00DF3E40"/>
    <w:rsid w:val="00DF5A61"/>
    <w:rsid w:val="00DF77EE"/>
    <w:rsid w:val="00DF7C7B"/>
    <w:rsid w:val="00E00FB1"/>
    <w:rsid w:val="00E01457"/>
    <w:rsid w:val="00E03CCC"/>
    <w:rsid w:val="00E042BB"/>
    <w:rsid w:val="00E04B1D"/>
    <w:rsid w:val="00E05672"/>
    <w:rsid w:val="00E05C9C"/>
    <w:rsid w:val="00E06498"/>
    <w:rsid w:val="00E06865"/>
    <w:rsid w:val="00E06B40"/>
    <w:rsid w:val="00E07137"/>
    <w:rsid w:val="00E1014D"/>
    <w:rsid w:val="00E10C32"/>
    <w:rsid w:val="00E10CE4"/>
    <w:rsid w:val="00E10FE1"/>
    <w:rsid w:val="00E11184"/>
    <w:rsid w:val="00E11900"/>
    <w:rsid w:val="00E1196F"/>
    <w:rsid w:val="00E11CB9"/>
    <w:rsid w:val="00E126FD"/>
    <w:rsid w:val="00E135AD"/>
    <w:rsid w:val="00E13E77"/>
    <w:rsid w:val="00E13FB0"/>
    <w:rsid w:val="00E14DFA"/>
    <w:rsid w:val="00E158B1"/>
    <w:rsid w:val="00E1692F"/>
    <w:rsid w:val="00E200F4"/>
    <w:rsid w:val="00E20FBD"/>
    <w:rsid w:val="00E21335"/>
    <w:rsid w:val="00E223A2"/>
    <w:rsid w:val="00E22E9A"/>
    <w:rsid w:val="00E234E8"/>
    <w:rsid w:val="00E2655F"/>
    <w:rsid w:val="00E26A40"/>
    <w:rsid w:val="00E26EFC"/>
    <w:rsid w:val="00E27DB3"/>
    <w:rsid w:val="00E3070B"/>
    <w:rsid w:val="00E31392"/>
    <w:rsid w:val="00E31A90"/>
    <w:rsid w:val="00E3221F"/>
    <w:rsid w:val="00E32AB8"/>
    <w:rsid w:val="00E339CC"/>
    <w:rsid w:val="00E343A2"/>
    <w:rsid w:val="00E34B32"/>
    <w:rsid w:val="00E36230"/>
    <w:rsid w:val="00E3650B"/>
    <w:rsid w:val="00E367F6"/>
    <w:rsid w:val="00E36E4F"/>
    <w:rsid w:val="00E37193"/>
    <w:rsid w:val="00E3773D"/>
    <w:rsid w:val="00E41723"/>
    <w:rsid w:val="00E41D5E"/>
    <w:rsid w:val="00E41DE2"/>
    <w:rsid w:val="00E4384D"/>
    <w:rsid w:val="00E44266"/>
    <w:rsid w:val="00E44829"/>
    <w:rsid w:val="00E44B53"/>
    <w:rsid w:val="00E44BB7"/>
    <w:rsid w:val="00E45766"/>
    <w:rsid w:val="00E4593A"/>
    <w:rsid w:val="00E45C69"/>
    <w:rsid w:val="00E46772"/>
    <w:rsid w:val="00E47019"/>
    <w:rsid w:val="00E47777"/>
    <w:rsid w:val="00E512C4"/>
    <w:rsid w:val="00E5194A"/>
    <w:rsid w:val="00E51C2A"/>
    <w:rsid w:val="00E51D92"/>
    <w:rsid w:val="00E5294B"/>
    <w:rsid w:val="00E5320D"/>
    <w:rsid w:val="00E535D7"/>
    <w:rsid w:val="00E545F4"/>
    <w:rsid w:val="00E54A94"/>
    <w:rsid w:val="00E54B97"/>
    <w:rsid w:val="00E5515C"/>
    <w:rsid w:val="00E55A3D"/>
    <w:rsid w:val="00E55C37"/>
    <w:rsid w:val="00E56A88"/>
    <w:rsid w:val="00E576A2"/>
    <w:rsid w:val="00E57FB2"/>
    <w:rsid w:val="00E60FBB"/>
    <w:rsid w:val="00E61099"/>
    <w:rsid w:val="00E610EA"/>
    <w:rsid w:val="00E61D39"/>
    <w:rsid w:val="00E61F49"/>
    <w:rsid w:val="00E6216C"/>
    <w:rsid w:val="00E62FC0"/>
    <w:rsid w:val="00E639F6"/>
    <w:rsid w:val="00E64F0C"/>
    <w:rsid w:val="00E65C42"/>
    <w:rsid w:val="00E6603C"/>
    <w:rsid w:val="00E66B66"/>
    <w:rsid w:val="00E6712E"/>
    <w:rsid w:val="00E67532"/>
    <w:rsid w:val="00E67DE8"/>
    <w:rsid w:val="00E67DF6"/>
    <w:rsid w:val="00E70A5C"/>
    <w:rsid w:val="00E70B77"/>
    <w:rsid w:val="00E70C69"/>
    <w:rsid w:val="00E712FB"/>
    <w:rsid w:val="00E715CC"/>
    <w:rsid w:val="00E7167D"/>
    <w:rsid w:val="00E71926"/>
    <w:rsid w:val="00E71A32"/>
    <w:rsid w:val="00E71B31"/>
    <w:rsid w:val="00E71D20"/>
    <w:rsid w:val="00E722E1"/>
    <w:rsid w:val="00E72AB7"/>
    <w:rsid w:val="00E734C9"/>
    <w:rsid w:val="00E755DA"/>
    <w:rsid w:val="00E7745C"/>
    <w:rsid w:val="00E77827"/>
    <w:rsid w:val="00E77D0E"/>
    <w:rsid w:val="00E80473"/>
    <w:rsid w:val="00E81195"/>
    <w:rsid w:val="00E814A5"/>
    <w:rsid w:val="00E818CC"/>
    <w:rsid w:val="00E82C78"/>
    <w:rsid w:val="00E84344"/>
    <w:rsid w:val="00E84754"/>
    <w:rsid w:val="00E8513D"/>
    <w:rsid w:val="00E85A01"/>
    <w:rsid w:val="00E85E31"/>
    <w:rsid w:val="00E871D6"/>
    <w:rsid w:val="00E904CA"/>
    <w:rsid w:val="00E90BDF"/>
    <w:rsid w:val="00E915AE"/>
    <w:rsid w:val="00E91864"/>
    <w:rsid w:val="00E918E0"/>
    <w:rsid w:val="00E9195A"/>
    <w:rsid w:val="00E91F0D"/>
    <w:rsid w:val="00E924F9"/>
    <w:rsid w:val="00E93854"/>
    <w:rsid w:val="00E94924"/>
    <w:rsid w:val="00E9553B"/>
    <w:rsid w:val="00E95CF7"/>
    <w:rsid w:val="00E96379"/>
    <w:rsid w:val="00E96395"/>
    <w:rsid w:val="00E96717"/>
    <w:rsid w:val="00E96B2E"/>
    <w:rsid w:val="00E97DC7"/>
    <w:rsid w:val="00EA03EB"/>
    <w:rsid w:val="00EA0B49"/>
    <w:rsid w:val="00EA0F89"/>
    <w:rsid w:val="00EA1535"/>
    <w:rsid w:val="00EA1D5C"/>
    <w:rsid w:val="00EA2DAC"/>
    <w:rsid w:val="00EA405E"/>
    <w:rsid w:val="00EA4432"/>
    <w:rsid w:val="00EA57C0"/>
    <w:rsid w:val="00EA5A75"/>
    <w:rsid w:val="00EB02C0"/>
    <w:rsid w:val="00EB1069"/>
    <w:rsid w:val="00EB10CF"/>
    <w:rsid w:val="00EB1F8A"/>
    <w:rsid w:val="00EB23A8"/>
    <w:rsid w:val="00EB36F8"/>
    <w:rsid w:val="00EB3E62"/>
    <w:rsid w:val="00EB4CA8"/>
    <w:rsid w:val="00EB4D1F"/>
    <w:rsid w:val="00EB5A48"/>
    <w:rsid w:val="00EB6A9B"/>
    <w:rsid w:val="00EB727D"/>
    <w:rsid w:val="00EB7EE0"/>
    <w:rsid w:val="00EC00B0"/>
    <w:rsid w:val="00EC0C5A"/>
    <w:rsid w:val="00EC203D"/>
    <w:rsid w:val="00EC39ED"/>
    <w:rsid w:val="00EC3F19"/>
    <w:rsid w:val="00EC3F46"/>
    <w:rsid w:val="00EC446C"/>
    <w:rsid w:val="00EC4777"/>
    <w:rsid w:val="00EC5136"/>
    <w:rsid w:val="00EC5FF0"/>
    <w:rsid w:val="00EC64E3"/>
    <w:rsid w:val="00EC650E"/>
    <w:rsid w:val="00EC6A8B"/>
    <w:rsid w:val="00EC6CBD"/>
    <w:rsid w:val="00EC7B67"/>
    <w:rsid w:val="00EC7EB7"/>
    <w:rsid w:val="00ED03F8"/>
    <w:rsid w:val="00ED2423"/>
    <w:rsid w:val="00ED288D"/>
    <w:rsid w:val="00ED289C"/>
    <w:rsid w:val="00ED2AB2"/>
    <w:rsid w:val="00ED3406"/>
    <w:rsid w:val="00ED3679"/>
    <w:rsid w:val="00ED3900"/>
    <w:rsid w:val="00ED416F"/>
    <w:rsid w:val="00ED5C7A"/>
    <w:rsid w:val="00ED65FF"/>
    <w:rsid w:val="00ED6753"/>
    <w:rsid w:val="00EE034E"/>
    <w:rsid w:val="00EE04E7"/>
    <w:rsid w:val="00EE09D6"/>
    <w:rsid w:val="00EE0DAE"/>
    <w:rsid w:val="00EE0E98"/>
    <w:rsid w:val="00EE1586"/>
    <w:rsid w:val="00EE1A73"/>
    <w:rsid w:val="00EE2370"/>
    <w:rsid w:val="00EE28F1"/>
    <w:rsid w:val="00EE2EF4"/>
    <w:rsid w:val="00EE3342"/>
    <w:rsid w:val="00EE3883"/>
    <w:rsid w:val="00EE42D1"/>
    <w:rsid w:val="00EE4F73"/>
    <w:rsid w:val="00EE5317"/>
    <w:rsid w:val="00EE5A23"/>
    <w:rsid w:val="00EE6178"/>
    <w:rsid w:val="00EE6932"/>
    <w:rsid w:val="00EE702F"/>
    <w:rsid w:val="00EE738D"/>
    <w:rsid w:val="00EE79C3"/>
    <w:rsid w:val="00EF07DA"/>
    <w:rsid w:val="00EF0991"/>
    <w:rsid w:val="00EF0E1E"/>
    <w:rsid w:val="00EF1334"/>
    <w:rsid w:val="00EF229F"/>
    <w:rsid w:val="00EF2470"/>
    <w:rsid w:val="00EF25AF"/>
    <w:rsid w:val="00EF25E8"/>
    <w:rsid w:val="00EF28AA"/>
    <w:rsid w:val="00EF3201"/>
    <w:rsid w:val="00EF3465"/>
    <w:rsid w:val="00EF371B"/>
    <w:rsid w:val="00EF3AD7"/>
    <w:rsid w:val="00EF3F63"/>
    <w:rsid w:val="00EF46BE"/>
    <w:rsid w:val="00EF4CC1"/>
    <w:rsid w:val="00EF50AF"/>
    <w:rsid w:val="00EF535F"/>
    <w:rsid w:val="00EF65CD"/>
    <w:rsid w:val="00EF6A69"/>
    <w:rsid w:val="00EF6ADC"/>
    <w:rsid w:val="00EF72DF"/>
    <w:rsid w:val="00EF7BD9"/>
    <w:rsid w:val="00F0159F"/>
    <w:rsid w:val="00F0176C"/>
    <w:rsid w:val="00F01817"/>
    <w:rsid w:val="00F02B51"/>
    <w:rsid w:val="00F039D0"/>
    <w:rsid w:val="00F03B36"/>
    <w:rsid w:val="00F03B3A"/>
    <w:rsid w:val="00F04B23"/>
    <w:rsid w:val="00F04BCC"/>
    <w:rsid w:val="00F05F89"/>
    <w:rsid w:val="00F061FB"/>
    <w:rsid w:val="00F063E2"/>
    <w:rsid w:val="00F06E34"/>
    <w:rsid w:val="00F0750C"/>
    <w:rsid w:val="00F0757F"/>
    <w:rsid w:val="00F10374"/>
    <w:rsid w:val="00F10520"/>
    <w:rsid w:val="00F112E5"/>
    <w:rsid w:val="00F1225D"/>
    <w:rsid w:val="00F131CB"/>
    <w:rsid w:val="00F13EAB"/>
    <w:rsid w:val="00F1408C"/>
    <w:rsid w:val="00F1516F"/>
    <w:rsid w:val="00F151B6"/>
    <w:rsid w:val="00F15ACA"/>
    <w:rsid w:val="00F1636E"/>
    <w:rsid w:val="00F20F02"/>
    <w:rsid w:val="00F21A16"/>
    <w:rsid w:val="00F22FB9"/>
    <w:rsid w:val="00F23F35"/>
    <w:rsid w:val="00F247A9"/>
    <w:rsid w:val="00F24C4F"/>
    <w:rsid w:val="00F2560B"/>
    <w:rsid w:val="00F2653E"/>
    <w:rsid w:val="00F305A3"/>
    <w:rsid w:val="00F308EA"/>
    <w:rsid w:val="00F30C66"/>
    <w:rsid w:val="00F30CB7"/>
    <w:rsid w:val="00F31975"/>
    <w:rsid w:val="00F31D11"/>
    <w:rsid w:val="00F31DDA"/>
    <w:rsid w:val="00F33365"/>
    <w:rsid w:val="00F33B23"/>
    <w:rsid w:val="00F33C2B"/>
    <w:rsid w:val="00F33D2B"/>
    <w:rsid w:val="00F340B9"/>
    <w:rsid w:val="00F349E1"/>
    <w:rsid w:val="00F34BA8"/>
    <w:rsid w:val="00F34C6C"/>
    <w:rsid w:val="00F36A73"/>
    <w:rsid w:val="00F36E5D"/>
    <w:rsid w:val="00F36F1D"/>
    <w:rsid w:val="00F379DD"/>
    <w:rsid w:val="00F40BB3"/>
    <w:rsid w:val="00F4119A"/>
    <w:rsid w:val="00F41515"/>
    <w:rsid w:val="00F42D01"/>
    <w:rsid w:val="00F43714"/>
    <w:rsid w:val="00F44097"/>
    <w:rsid w:val="00F4535E"/>
    <w:rsid w:val="00F4558E"/>
    <w:rsid w:val="00F458D9"/>
    <w:rsid w:val="00F45915"/>
    <w:rsid w:val="00F468EF"/>
    <w:rsid w:val="00F47F94"/>
    <w:rsid w:val="00F51369"/>
    <w:rsid w:val="00F513B5"/>
    <w:rsid w:val="00F5152C"/>
    <w:rsid w:val="00F535A5"/>
    <w:rsid w:val="00F544E9"/>
    <w:rsid w:val="00F54FCB"/>
    <w:rsid w:val="00F553AD"/>
    <w:rsid w:val="00F55C09"/>
    <w:rsid w:val="00F56407"/>
    <w:rsid w:val="00F56645"/>
    <w:rsid w:val="00F5703A"/>
    <w:rsid w:val="00F570D6"/>
    <w:rsid w:val="00F5726B"/>
    <w:rsid w:val="00F5762B"/>
    <w:rsid w:val="00F57B0F"/>
    <w:rsid w:val="00F60314"/>
    <w:rsid w:val="00F6045B"/>
    <w:rsid w:val="00F606E9"/>
    <w:rsid w:val="00F60B4C"/>
    <w:rsid w:val="00F60F6A"/>
    <w:rsid w:val="00F6123E"/>
    <w:rsid w:val="00F617D9"/>
    <w:rsid w:val="00F61DC1"/>
    <w:rsid w:val="00F61E4A"/>
    <w:rsid w:val="00F62B6D"/>
    <w:rsid w:val="00F62CB5"/>
    <w:rsid w:val="00F63A14"/>
    <w:rsid w:val="00F63A7B"/>
    <w:rsid w:val="00F63B2F"/>
    <w:rsid w:val="00F641B7"/>
    <w:rsid w:val="00F65452"/>
    <w:rsid w:val="00F664AD"/>
    <w:rsid w:val="00F665BC"/>
    <w:rsid w:val="00F70290"/>
    <w:rsid w:val="00F70AF3"/>
    <w:rsid w:val="00F71211"/>
    <w:rsid w:val="00F71A7B"/>
    <w:rsid w:val="00F71FDB"/>
    <w:rsid w:val="00F7345B"/>
    <w:rsid w:val="00F73E0C"/>
    <w:rsid w:val="00F74442"/>
    <w:rsid w:val="00F74C0E"/>
    <w:rsid w:val="00F7633B"/>
    <w:rsid w:val="00F764F7"/>
    <w:rsid w:val="00F77B52"/>
    <w:rsid w:val="00F809DC"/>
    <w:rsid w:val="00F80B31"/>
    <w:rsid w:val="00F80B58"/>
    <w:rsid w:val="00F80E80"/>
    <w:rsid w:val="00F81AC7"/>
    <w:rsid w:val="00F81C54"/>
    <w:rsid w:val="00F82C74"/>
    <w:rsid w:val="00F830CC"/>
    <w:rsid w:val="00F83FEA"/>
    <w:rsid w:val="00F846C7"/>
    <w:rsid w:val="00F84BC5"/>
    <w:rsid w:val="00F851BA"/>
    <w:rsid w:val="00F859DD"/>
    <w:rsid w:val="00F85A4B"/>
    <w:rsid w:val="00F86B7B"/>
    <w:rsid w:val="00F86FBA"/>
    <w:rsid w:val="00F86FCE"/>
    <w:rsid w:val="00F87277"/>
    <w:rsid w:val="00F87F57"/>
    <w:rsid w:val="00F902C9"/>
    <w:rsid w:val="00F91919"/>
    <w:rsid w:val="00F923E9"/>
    <w:rsid w:val="00F926E9"/>
    <w:rsid w:val="00F94BF1"/>
    <w:rsid w:val="00F94C4A"/>
    <w:rsid w:val="00F950E5"/>
    <w:rsid w:val="00F95F33"/>
    <w:rsid w:val="00F967B7"/>
    <w:rsid w:val="00F967EC"/>
    <w:rsid w:val="00F96AB9"/>
    <w:rsid w:val="00F97714"/>
    <w:rsid w:val="00F97773"/>
    <w:rsid w:val="00F97931"/>
    <w:rsid w:val="00FA03B0"/>
    <w:rsid w:val="00FA0584"/>
    <w:rsid w:val="00FA12CE"/>
    <w:rsid w:val="00FA16C5"/>
    <w:rsid w:val="00FA2A40"/>
    <w:rsid w:val="00FA319A"/>
    <w:rsid w:val="00FA40C7"/>
    <w:rsid w:val="00FA4307"/>
    <w:rsid w:val="00FA5624"/>
    <w:rsid w:val="00FA7690"/>
    <w:rsid w:val="00FA7727"/>
    <w:rsid w:val="00FA7A50"/>
    <w:rsid w:val="00FA7D77"/>
    <w:rsid w:val="00FB011A"/>
    <w:rsid w:val="00FB0420"/>
    <w:rsid w:val="00FB0C47"/>
    <w:rsid w:val="00FB0CB4"/>
    <w:rsid w:val="00FB1421"/>
    <w:rsid w:val="00FB1579"/>
    <w:rsid w:val="00FB1596"/>
    <w:rsid w:val="00FB1C48"/>
    <w:rsid w:val="00FB273D"/>
    <w:rsid w:val="00FB2C06"/>
    <w:rsid w:val="00FB2E94"/>
    <w:rsid w:val="00FB30FA"/>
    <w:rsid w:val="00FB3109"/>
    <w:rsid w:val="00FB312D"/>
    <w:rsid w:val="00FB3216"/>
    <w:rsid w:val="00FB35B7"/>
    <w:rsid w:val="00FB39D6"/>
    <w:rsid w:val="00FB3D94"/>
    <w:rsid w:val="00FB3EED"/>
    <w:rsid w:val="00FB4DD0"/>
    <w:rsid w:val="00FB4E0F"/>
    <w:rsid w:val="00FB54FA"/>
    <w:rsid w:val="00FB61DB"/>
    <w:rsid w:val="00FB6AE2"/>
    <w:rsid w:val="00FB6BC1"/>
    <w:rsid w:val="00FB7421"/>
    <w:rsid w:val="00FB799D"/>
    <w:rsid w:val="00FB7EDB"/>
    <w:rsid w:val="00FB7F4F"/>
    <w:rsid w:val="00FC0779"/>
    <w:rsid w:val="00FC25DE"/>
    <w:rsid w:val="00FC27C3"/>
    <w:rsid w:val="00FC2D30"/>
    <w:rsid w:val="00FC2DF4"/>
    <w:rsid w:val="00FC2E4E"/>
    <w:rsid w:val="00FC3C9B"/>
    <w:rsid w:val="00FC4250"/>
    <w:rsid w:val="00FC46CE"/>
    <w:rsid w:val="00FC5808"/>
    <w:rsid w:val="00FC7179"/>
    <w:rsid w:val="00FC7365"/>
    <w:rsid w:val="00FC7EBD"/>
    <w:rsid w:val="00FC7F32"/>
    <w:rsid w:val="00FD05C8"/>
    <w:rsid w:val="00FD0679"/>
    <w:rsid w:val="00FD0E15"/>
    <w:rsid w:val="00FD16A4"/>
    <w:rsid w:val="00FD39C9"/>
    <w:rsid w:val="00FD3DCC"/>
    <w:rsid w:val="00FD49BD"/>
    <w:rsid w:val="00FD514F"/>
    <w:rsid w:val="00FD5B1A"/>
    <w:rsid w:val="00FD5FE5"/>
    <w:rsid w:val="00FD6ED2"/>
    <w:rsid w:val="00FD7549"/>
    <w:rsid w:val="00FD7AD3"/>
    <w:rsid w:val="00FE005D"/>
    <w:rsid w:val="00FE017A"/>
    <w:rsid w:val="00FE0676"/>
    <w:rsid w:val="00FE08D2"/>
    <w:rsid w:val="00FE0F42"/>
    <w:rsid w:val="00FE13BF"/>
    <w:rsid w:val="00FE1B4E"/>
    <w:rsid w:val="00FE1D7E"/>
    <w:rsid w:val="00FE2FA9"/>
    <w:rsid w:val="00FE317D"/>
    <w:rsid w:val="00FE34F2"/>
    <w:rsid w:val="00FE4995"/>
    <w:rsid w:val="00FE51E8"/>
    <w:rsid w:val="00FE6214"/>
    <w:rsid w:val="00FE727B"/>
    <w:rsid w:val="00FE7903"/>
    <w:rsid w:val="00FE7B5A"/>
    <w:rsid w:val="00FF0DA2"/>
    <w:rsid w:val="00FF1134"/>
    <w:rsid w:val="00FF2025"/>
    <w:rsid w:val="00FF2507"/>
    <w:rsid w:val="00FF2C72"/>
    <w:rsid w:val="00FF41E7"/>
    <w:rsid w:val="00FF4520"/>
    <w:rsid w:val="00FF51D7"/>
    <w:rsid w:val="00FF58A4"/>
    <w:rsid w:val="00FF6BA4"/>
    <w:rsid w:val="00FF7F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6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3D8"/>
  </w:style>
  <w:style w:type="paragraph" w:styleId="Heading2">
    <w:name w:val="heading 2"/>
    <w:basedOn w:val="Normal"/>
    <w:next w:val="Normal"/>
    <w:link w:val="Heading2Char"/>
    <w:uiPriority w:val="9"/>
    <w:unhideWhenUsed/>
    <w:qFormat/>
    <w:rsid w:val="005939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BE6"/>
    <w:rPr>
      <w:color w:val="0000FF" w:themeColor="hyperlink"/>
      <w:u w:val="single"/>
    </w:rPr>
  </w:style>
  <w:style w:type="paragraph" w:styleId="ListParagraph">
    <w:name w:val="List Paragraph"/>
    <w:basedOn w:val="Normal"/>
    <w:uiPriority w:val="34"/>
    <w:qFormat/>
    <w:rsid w:val="000B5535"/>
    <w:pPr>
      <w:ind w:left="720"/>
      <w:contextualSpacing/>
    </w:pPr>
  </w:style>
  <w:style w:type="character" w:customStyle="1" w:styleId="Heading2Char">
    <w:name w:val="Heading 2 Char"/>
    <w:basedOn w:val="DefaultParagraphFont"/>
    <w:link w:val="Heading2"/>
    <w:uiPriority w:val="9"/>
    <w:rsid w:val="005939D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7D4B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BAF"/>
  </w:style>
  <w:style w:type="paragraph" w:styleId="Footer">
    <w:name w:val="footer"/>
    <w:basedOn w:val="Normal"/>
    <w:link w:val="FooterChar"/>
    <w:uiPriority w:val="99"/>
    <w:semiHidden/>
    <w:unhideWhenUsed/>
    <w:rsid w:val="007D4B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4BAF"/>
  </w:style>
  <w:style w:type="paragraph" w:styleId="BalloonText">
    <w:name w:val="Balloon Text"/>
    <w:basedOn w:val="Normal"/>
    <w:link w:val="BalloonTextChar"/>
    <w:uiPriority w:val="99"/>
    <w:semiHidden/>
    <w:unhideWhenUsed/>
    <w:rsid w:val="00B52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3E5"/>
    <w:rPr>
      <w:rFonts w:ascii="Tahoma" w:hAnsi="Tahoma" w:cs="Tahoma"/>
      <w:sz w:val="16"/>
      <w:szCs w:val="16"/>
    </w:rPr>
  </w:style>
  <w:style w:type="paragraph" w:styleId="FootnoteText">
    <w:name w:val="footnote text"/>
    <w:basedOn w:val="Normal"/>
    <w:link w:val="FootnoteTextChar"/>
    <w:uiPriority w:val="99"/>
    <w:semiHidden/>
    <w:unhideWhenUsed/>
    <w:rsid w:val="008624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24AD"/>
    <w:rPr>
      <w:sz w:val="20"/>
      <w:szCs w:val="20"/>
    </w:rPr>
  </w:style>
  <w:style w:type="character" w:styleId="FootnoteReference">
    <w:name w:val="footnote reference"/>
    <w:basedOn w:val="DefaultParagraphFont"/>
    <w:uiPriority w:val="99"/>
    <w:semiHidden/>
    <w:unhideWhenUsed/>
    <w:rsid w:val="008624AD"/>
    <w:rPr>
      <w:vertAlign w:val="superscript"/>
    </w:rPr>
  </w:style>
  <w:style w:type="character" w:styleId="CommentReference">
    <w:name w:val="annotation reference"/>
    <w:basedOn w:val="DefaultParagraphFont"/>
    <w:uiPriority w:val="99"/>
    <w:semiHidden/>
    <w:unhideWhenUsed/>
    <w:rsid w:val="002C2C39"/>
    <w:rPr>
      <w:sz w:val="16"/>
      <w:szCs w:val="16"/>
    </w:rPr>
  </w:style>
  <w:style w:type="paragraph" w:styleId="CommentText">
    <w:name w:val="annotation text"/>
    <w:basedOn w:val="Normal"/>
    <w:link w:val="CommentTextChar"/>
    <w:uiPriority w:val="99"/>
    <w:semiHidden/>
    <w:unhideWhenUsed/>
    <w:rsid w:val="002C2C39"/>
    <w:pPr>
      <w:spacing w:line="240" w:lineRule="auto"/>
    </w:pPr>
    <w:rPr>
      <w:sz w:val="20"/>
      <w:szCs w:val="20"/>
    </w:rPr>
  </w:style>
  <w:style w:type="character" w:customStyle="1" w:styleId="CommentTextChar">
    <w:name w:val="Comment Text Char"/>
    <w:basedOn w:val="DefaultParagraphFont"/>
    <w:link w:val="CommentText"/>
    <w:uiPriority w:val="99"/>
    <w:semiHidden/>
    <w:rsid w:val="002C2C39"/>
    <w:rPr>
      <w:sz w:val="20"/>
      <w:szCs w:val="20"/>
    </w:rPr>
  </w:style>
  <w:style w:type="paragraph" w:styleId="CommentSubject">
    <w:name w:val="annotation subject"/>
    <w:basedOn w:val="CommentText"/>
    <w:next w:val="CommentText"/>
    <w:link w:val="CommentSubjectChar"/>
    <w:uiPriority w:val="99"/>
    <w:semiHidden/>
    <w:unhideWhenUsed/>
    <w:rsid w:val="002C2C39"/>
    <w:rPr>
      <w:b/>
      <w:bCs/>
    </w:rPr>
  </w:style>
  <w:style w:type="character" w:customStyle="1" w:styleId="CommentSubjectChar">
    <w:name w:val="Comment Subject Char"/>
    <w:basedOn w:val="CommentTextChar"/>
    <w:link w:val="CommentSubject"/>
    <w:uiPriority w:val="99"/>
    <w:semiHidden/>
    <w:rsid w:val="002C2C3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lbertcommunityum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3FC3B-DB40-45BA-AA79-B7BC5F893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16384</TotalTime>
  <Pages>3</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DeEtta</dc:creator>
  <cp:keywords/>
  <dc:description/>
  <cp:lastModifiedBy>DeEtta</cp:lastModifiedBy>
  <cp:revision>1774</cp:revision>
  <cp:lastPrinted>2024-01-15T17:37:00Z</cp:lastPrinted>
  <dcterms:created xsi:type="dcterms:W3CDTF">2016-12-28T18:49:00Z</dcterms:created>
  <dcterms:modified xsi:type="dcterms:W3CDTF">2024-03-08T00:23:00Z</dcterms:modified>
</cp:coreProperties>
</file>